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957C" w14:textId="77777777" w:rsidR="002D2CA8" w:rsidRDefault="002D2CA8" w:rsidP="008C4125">
      <w:pPr>
        <w:rPr>
          <w:rFonts w:asciiTheme="majorHAnsi" w:hAnsiTheme="majorHAnsi"/>
          <w:b/>
          <w:sz w:val="28"/>
          <w:szCs w:val="28"/>
        </w:rPr>
      </w:pPr>
    </w:p>
    <w:p w14:paraId="5706BC43" w14:textId="0D4F420D" w:rsidR="000D2BAC" w:rsidRPr="00F272BB" w:rsidRDefault="005379AD" w:rsidP="008C4125">
      <w:pPr>
        <w:rPr>
          <w:rFonts w:asciiTheme="majorHAnsi" w:hAnsiTheme="majorHAnsi"/>
          <w:b/>
          <w:sz w:val="28"/>
          <w:szCs w:val="28"/>
        </w:rPr>
      </w:pPr>
      <w:r w:rsidRPr="00F272BB">
        <w:rPr>
          <w:rFonts w:asciiTheme="majorHAnsi" w:hAnsiTheme="majorHAnsi"/>
          <w:b/>
          <w:sz w:val="28"/>
          <w:szCs w:val="28"/>
        </w:rPr>
        <w:t>Application for Conditional Consent to Convert</w:t>
      </w:r>
      <w:r w:rsidR="004B0558" w:rsidRPr="00F272BB">
        <w:rPr>
          <w:rFonts w:asciiTheme="majorHAnsi" w:hAnsiTheme="majorHAnsi"/>
          <w:b/>
          <w:sz w:val="28"/>
          <w:szCs w:val="28"/>
        </w:rPr>
        <w:t xml:space="preserve"> to an Academy</w:t>
      </w:r>
    </w:p>
    <w:p w14:paraId="5706BC44" w14:textId="77777777" w:rsidR="009D6A59" w:rsidRPr="00045896" w:rsidRDefault="009D6A59" w:rsidP="00FC2F5F">
      <w:pPr>
        <w:rPr>
          <w:rFonts w:asciiTheme="minorHAnsi" w:hAnsiTheme="minorHAnsi"/>
          <w:sz w:val="24"/>
          <w:szCs w:val="24"/>
        </w:rPr>
      </w:pPr>
      <w:r w:rsidRPr="00045896">
        <w:rPr>
          <w:rFonts w:asciiTheme="minorHAnsi" w:hAnsiTheme="minorHAnsi"/>
          <w:sz w:val="24"/>
          <w:szCs w:val="24"/>
        </w:rPr>
        <w:t>The Multi Academy Trust you wish to join is referred to</w:t>
      </w:r>
      <w:r w:rsidR="00FC2F5F" w:rsidRPr="00045896">
        <w:rPr>
          <w:rFonts w:asciiTheme="minorHAnsi" w:hAnsiTheme="minorHAnsi"/>
          <w:sz w:val="24"/>
          <w:szCs w:val="24"/>
        </w:rPr>
        <w:t xml:space="preserve"> as “the Trust” throughout this </w:t>
      </w:r>
      <w:r w:rsidR="00515FB5" w:rsidRPr="00045896">
        <w:rPr>
          <w:rFonts w:asciiTheme="minorHAnsi" w:hAnsiTheme="minorHAnsi"/>
          <w:sz w:val="24"/>
          <w:szCs w:val="24"/>
        </w:rPr>
        <w:t>q</w:t>
      </w:r>
      <w:r w:rsidRPr="00045896">
        <w:rPr>
          <w:rFonts w:asciiTheme="minorHAnsi" w:hAnsiTheme="minorHAnsi"/>
          <w:sz w:val="24"/>
          <w:szCs w:val="24"/>
        </w:rPr>
        <w:t>uestionnaire. Please give as much information as you are able about the Trust</w:t>
      </w:r>
      <w:r w:rsidR="001469C8" w:rsidRPr="00045896">
        <w:rPr>
          <w:rFonts w:asciiTheme="minorHAnsi" w:hAnsiTheme="minorHAnsi"/>
          <w:sz w:val="24"/>
          <w:szCs w:val="24"/>
        </w:rPr>
        <w:t>.</w:t>
      </w:r>
    </w:p>
    <w:p w14:paraId="5706BC45" w14:textId="245521B1" w:rsidR="001469C8" w:rsidRPr="00045896" w:rsidRDefault="001469C8">
      <w:pPr>
        <w:rPr>
          <w:rFonts w:asciiTheme="minorHAnsi" w:hAnsiTheme="minorHAnsi"/>
          <w:sz w:val="24"/>
          <w:szCs w:val="24"/>
        </w:rPr>
      </w:pPr>
      <w:r w:rsidRPr="00045896">
        <w:rPr>
          <w:rFonts w:asciiTheme="minorHAnsi" w:hAnsiTheme="minorHAnsi"/>
          <w:sz w:val="24"/>
          <w:szCs w:val="24"/>
        </w:rPr>
        <w:t xml:space="preserve">If your application for conditional consent is approved, </w:t>
      </w:r>
      <w:r w:rsidR="009E52C3">
        <w:rPr>
          <w:rFonts w:asciiTheme="minorHAnsi" w:hAnsiTheme="minorHAnsi"/>
          <w:sz w:val="24"/>
          <w:szCs w:val="24"/>
        </w:rPr>
        <w:t xml:space="preserve">after discussion with the RSC and the Trust, </w:t>
      </w:r>
      <w:r w:rsidRPr="00045896">
        <w:rPr>
          <w:rFonts w:asciiTheme="minorHAnsi" w:hAnsiTheme="minorHAnsi"/>
          <w:sz w:val="24"/>
          <w:szCs w:val="24"/>
        </w:rPr>
        <w:t xml:space="preserve">we will issue a Conditional Consent Letter which you should </w:t>
      </w:r>
      <w:r w:rsidR="004D715F">
        <w:rPr>
          <w:rFonts w:asciiTheme="minorHAnsi" w:hAnsiTheme="minorHAnsi"/>
          <w:sz w:val="24"/>
          <w:szCs w:val="24"/>
        </w:rPr>
        <w:t xml:space="preserve">attach </w:t>
      </w:r>
      <w:r w:rsidRPr="00045896">
        <w:rPr>
          <w:rFonts w:asciiTheme="minorHAnsi" w:hAnsiTheme="minorHAnsi"/>
          <w:sz w:val="24"/>
          <w:szCs w:val="24"/>
        </w:rPr>
        <w:t xml:space="preserve"> with your application for an Academy Order from the </w:t>
      </w:r>
      <w:hyperlink r:id="rId11" w:history="1">
        <w:r w:rsidRPr="00AC6E07">
          <w:rPr>
            <w:rStyle w:val="Hyperlink"/>
            <w:rFonts w:asciiTheme="minorHAnsi" w:hAnsiTheme="minorHAnsi"/>
            <w:sz w:val="24"/>
            <w:szCs w:val="24"/>
          </w:rPr>
          <w:t>Department of Edu</w:t>
        </w:r>
        <w:r w:rsidRPr="00AC6E07">
          <w:rPr>
            <w:rStyle w:val="Hyperlink"/>
            <w:rFonts w:asciiTheme="minorHAnsi" w:hAnsiTheme="minorHAnsi"/>
            <w:sz w:val="24"/>
            <w:szCs w:val="24"/>
          </w:rPr>
          <w:t>c</w:t>
        </w:r>
        <w:r w:rsidRPr="00AC6E07">
          <w:rPr>
            <w:rStyle w:val="Hyperlink"/>
            <w:rFonts w:asciiTheme="minorHAnsi" w:hAnsiTheme="minorHAnsi"/>
            <w:sz w:val="24"/>
            <w:szCs w:val="24"/>
          </w:rPr>
          <w:t>ation</w:t>
        </w:r>
      </w:hyperlink>
      <w:r w:rsidRPr="00045896">
        <w:rPr>
          <w:rFonts w:asciiTheme="minorHAnsi" w:hAnsiTheme="minorHAnsi"/>
          <w:sz w:val="24"/>
          <w:szCs w:val="24"/>
        </w:rPr>
        <w:t>.</w:t>
      </w:r>
    </w:p>
    <w:p w14:paraId="5706BC46" w14:textId="7F5E82B4" w:rsidR="001469C8" w:rsidRPr="00045896" w:rsidRDefault="001469C8">
      <w:pPr>
        <w:rPr>
          <w:rFonts w:asciiTheme="minorHAnsi" w:hAnsiTheme="minorHAnsi"/>
          <w:sz w:val="24"/>
          <w:szCs w:val="24"/>
        </w:rPr>
      </w:pPr>
      <w:r w:rsidRPr="00045896">
        <w:rPr>
          <w:rFonts w:asciiTheme="minorHAnsi" w:hAnsiTheme="minorHAnsi"/>
          <w:sz w:val="24"/>
          <w:szCs w:val="24"/>
        </w:rPr>
        <w:t>The Conditional Consent Letter will include the conditions which must be met before t</w:t>
      </w:r>
      <w:r w:rsidR="009E52C3">
        <w:rPr>
          <w:rFonts w:asciiTheme="minorHAnsi" w:hAnsiTheme="minorHAnsi"/>
          <w:sz w:val="24"/>
          <w:szCs w:val="24"/>
        </w:rPr>
        <w:t>he Diocese will enter into the a</w:t>
      </w:r>
      <w:r w:rsidRPr="00045896">
        <w:rPr>
          <w:rFonts w:asciiTheme="minorHAnsi" w:hAnsiTheme="minorHAnsi"/>
          <w:sz w:val="24"/>
          <w:szCs w:val="24"/>
        </w:rPr>
        <w:t>greements necessary for conversion</w:t>
      </w:r>
      <w:r w:rsidR="002828E6" w:rsidRPr="00045896">
        <w:rPr>
          <w:rFonts w:asciiTheme="minorHAnsi" w:hAnsiTheme="minorHAnsi"/>
          <w:sz w:val="24"/>
          <w:szCs w:val="24"/>
        </w:rPr>
        <w:t>. We will communicate directly with the Trust, and our solicitors will communicate directly with the solicitors acting for the Trust</w:t>
      </w:r>
      <w:r w:rsidRPr="00045896">
        <w:rPr>
          <w:rFonts w:asciiTheme="minorHAnsi" w:hAnsiTheme="minorHAnsi"/>
          <w:sz w:val="24"/>
          <w:szCs w:val="24"/>
        </w:rPr>
        <w:t xml:space="preserve"> </w:t>
      </w:r>
      <w:r w:rsidR="002828E6" w:rsidRPr="00045896">
        <w:rPr>
          <w:rFonts w:asciiTheme="minorHAnsi" w:hAnsiTheme="minorHAnsi"/>
          <w:sz w:val="24"/>
          <w:szCs w:val="24"/>
        </w:rPr>
        <w:t>to ensure that these conditions are met.</w:t>
      </w:r>
    </w:p>
    <w:p w14:paraId="5706BC47" w14:textId="00196EC7" w:rsidR="00C146C2" w:rsidRPr="00045896" w:rsidRDefault="00C146C2">
      <w:pPr>
        <w:rPr>
          <w:rFonts w:asciiTheme="minorHAnsi" w:hAnsiTheme="minorHAnsi"/>
          <w:sz w:val="24"/>
          <w:szCs w:val="24"/>
        </w:rPr>
      </w:pPr>
      <w:r w:rsidRPr="00045896">
        <w:rPr>
          <w:rFonts w:asciiTheme="minorHAnsi" w:hAnsiTheme="minorHAnsi"/>
          <w:sz w:val="24"/>
          <w:szCs w:val="24"/>
        </w:rPr>
        <w:t>We may require you to re-apply for Conditional Consent if there are any changes i</w:t>
      </w:r>
      <w:r w:rsidR="00F0347D" w:rsidRPr="00045896">
        <w:rPr>
          <w:rFonts w:asciiTheme="minorHAnsi" w:hAnsiTheme="minorHAnsi"/>
          <w:sz w:val="24"/>
          <w:szCs w:val="24"/>
        </w:rPr>
        <w:t>n circumstances to the school</w:t>
      </w:r>
      <w:r w:rsidR="00F272BB">
        <w:rPr>
          <w:rFonts w:asciiTheme="minorHAnsi" w:hAnsiTheme="minorHAnsi"/>
          <w:sz w:val="24"/>
          <w:szCs w:val="24"/>
        </w:rPr>
        <w:t xml:space="preserve"> or </w:t>
      </w:r>
      <w:r w:rsidRPr="00045896">
        <w:rPr>
          <w:rFonts w:asciiTheme="minorHAnsi" w:hAnsiTheme="minorHAnsi"/>
          <w:sz w:val="24"/>
          <w:szCs w:val="24"/>
        </w:rPr>
        <w:t>the trust</w:t>
      </w:r>
      <w:r w:rsidR="00F272BB">
        <w:rPr>
          <w:rFonts w:asciiTheme="minorHAnsi" w:hAnsiTheme="minorHAnsi"/>
          <w:sz w:val="24"/>
          <w:szCs w:val="24"/>
        </w:rPr>
        <w:t>,</w:t>
      </w:r>
      <w:r w:rsidR="00F0347D" w:rsidRPr="00045896">
        <w:rPr>
          <w:rFonts w:asciiTheme="minorHAnsi" w:hAnsiTheme="minorHAnsi"/>
          <w:sz w:val="24"/>
          <w:szCs w:val="24"/>
        </w:rPr>
        <w:t xml:space="preserve"> or an extended </w:t>
      </w:r>
      <w:proofErr w:type="gramStart"/>
      <w:r w:rsidR="00F0347D" w:rsidRPr="00045896">
        <w:rPr>
          <w:rFonts w:asciiTheme="minorHAnsi" w:hAnsiTheme="minorHAnsi"/>
          <w:sz w:val="24"/>
          <w:szCs w:val="24"/>
        </w:rPr>
        <w:t>period of time</w:t>
      </w:r>
      <w:proofErr w:type="gramEnd"/>
      <w:r w:rsidRPr="00045896">
        <w:rPr>
          <w:rFonts w:asciiTheme="minorHAnsi" w:hAnsiTheme="minorHAnsi"/>
          <w:sz w:val="24"/>
          <w:szCs w:val="24"/>
        </w:rPr>
        <w:t xml:space="preserve"> during the application process. </w:t>
      </w:r>
      <w:r w:rsidR="00F272BB">
        <w:rPr>
          <w:rFonts w:asciiTheme="minorHAnsi" w:hAnsiTheme="minorHAnsi"/>
          <w:sz w:val="24"/>
          <w:szCs w:val="24"/>
        </w:rPr>
        <w:t>T</w:t>
      </w:r>
      <w:r w:rsidRPr="00045896">
        <w:rPr>
          <w:rFonts w:asciiTheme="minorHAnsi" w:hAnsiTheme="minorHAnsi"/>
          <w:sz w:val="24"/>
          <w:szCs w:val="24"/>
        </w:rPr>
        <w:t>he fees set out in this form are subject to change on an annual basis.</w:t>
      </w:r>
    </w:p>
    <w:p w14:paraId="5706BC48" w14:textId="77777777" w:rsidR="008E4690" w:rsidRPr="00045896" w:rsidRDefault="008E4690" w:rsidP="008E4690">
      <w:pPr>
        <w:pStyle w:val="NoSpacing"/>
        <w:rPr>
          <w:rFonts w:asciiTheme="minorHAnsi" w:hAnsiTheme="minorHAnsi"/>
          <w:b/>
          <w:sz w:val="24"/>
          <w:szCs w:val="24"/>
        </w:rPr>
      </w:pPr>
      <w:r w:rsidRPr="00045896">
        <w:rPr>
          <w:rFonts w:asciiTheme="minorHAnsi" w:hAnsiTheme="minorHAnsi"/>
          <w:b/>
          <w:sz w:val="24"/>
          <w:szCs w:val="24"/>
        </w:rPr>
        <w:t>Please note:</w:t>
      </w:r>
    </w:p>
    <w:p w14:paraId="70952524" w14:textId="77777777" w:rsidR="00F272BB" w:rsidRDefault="008E4690" w:rsidP="008E4690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1C214F3F">
        <w:rPr>
          <w:rFonts w:asciiTheme="minorHAnsi" w:hAnsiTheme="minorHAnsi"/>
          <w:sz w:val="24"/>
          <w:szCs w:val="24"/>
        </w:rPr>
        <w:t>Conditional Consent can only be approved if a meeting has taken place between the Headteacher, Chair of Governors and Foundation Governors with the Diocesan and Education Department Officers</w:t>
      </w:r>
      <w:r w:rsidR="00F272BB">
        <w:rPr>
          <w:rFonts w:asciiTheme="minorHAnsi" w:hAnsiTheme="minorHAnsi"/>
          <w:sz w:val="24"/>
          <w:szCs w:val="24"/>
        </w:rPr>
        <w:t>. T</w:t>
      </w:r>
      <w:r w:rsidRPr="1C214F3F">
        <w:rPr>
          <w:rFonts w:asciiTheme="minorHAnsi" w:hAnsiTheme="minorHAnsi"/>
          <w:sz w:val="24"/>
          <w:szCs w:val="24"/>
        </w:rPr>
        <w:t>his is so that the implications of joining a MAT as a church sc</w:t>
      </w:r>
      <w:r w:rsidR="00426102" w:rsidRPr="1C214F3F">
        <w:rPr>
          <w:rFonts w:asciiTheme="minorHAnsi" w:hAnsiTheme="minorHAnsi"/>
          <w:sz w:val="24"/>
          <w:szCs w:val="24"/>
        </w:rPr>
        <w:t xml:space="preserve">hool have been explained. </w:t>
      </w:r>
    </w:p>
    <w:p w14:paraId="5706BC4B" w14:textId="72B36004" w:rsidR="008E4690" w:rsidRPr="00F272BB" w:rsidRDefault="008E4690" w:rsidP="00F272BB">
      <w:pPr>
        <w:ind w:left="360"/>
        <w:rPr>
          <w:rFonts w:asciiTheme="minorHAnsi" w:hAnsiTheme="minorHAnsi"/>
          <w:sz w:val="24"/>
          <w:szCs w:val="24"/>
        </w:rPr>
      </w:pPr>
      <w:r w:rsidRPr="00F272BB">
        <w:rPr>
          <w:rFonts w:asciiTheme="minorHAnsi" w:hAnsiTheme="minorHAnsi"/>
          <w:sz w:val="24"/>
          <w:szCs w:val="24"/>
        </w:rPr>
        <w:t>You may wish to attach</w:t>
      </w:r>
      <w:r w:rsidR="00A14571" w:rsidRPr="00F272BB">
        <w:rPr>
          <w:rFonts w:asciiTheme="minorHAnsi" w:hAnsiTheme="minorHAnsi"/>
          <w:sz w:val="24"/>
          <w:szCs w:val="24"/>
        </w:rPr>
        <w:t xml:space="preserve"> documents</w:t>
      </w:r>
      <w:r w:rsidR="00F272BB">
        <w:rPr>
          <w:rFonts w:asciiTheme="minorHAnsi" w:hAnsiTheme="minorHAnsi"/>
          <w:sz w:val="24"/>
          <w:szCs w:val="24"/>
        </w:rPr>
        <w:t xml:space="preserve"> </w:t>
      </w:r>
      <w:r w:rsidR="00E34D1E" w:rsidRPr="00F272BB">
        <w:rPr>
          <w:rFonts w:asciiTheme="minorHAnsi" w:hAnsiTheme="minorHAnsi"/>
          <w:sz w:val="24"/>
          <w:szCs w:val="24"/>
        </w:rPr>
        <w:t>or include website hyperlinks</w:t>
      </w:r>
      <w:r w:rsidRPr="00F272BB">
        <w:rPr>
          <w:rFonts w:asciiTheme="minorHAnsi" w:hAnsiTheme="minorHAnsi"/>
          <w:sz w:val="24"/>
          <w:szCs w:val="24"/>
        </w:rPr>
        <w:t xml:space="preserve"> below that are relevant</w:t>
      </w:r>
      <w:r w:rsidR="00F272BB">
        <w:rPr>
          <w:rFonts w:asciiTheme="minorHAnsi" w:hAnsiTheme="minorHAnsi"/>
          <w:sz w:val="24"/>
          <w:szCs w:val="24"/>
        </w:rPr>
        <w:t>,</w:t>
      </w:r>
      <w:r w:rsidRPr="00F272BB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F272BB">
        <w:rPr>
          <w:rFonts w:asciiTheme="minorHAnsi" w:hAnsiTheme="minorHAnsi"/>
          <w:sz w:val="24"/>
          <w:szCs w:val="24"/>
        </w:rPr>
        <w:t>e.g.</w:t>
      </w:r>
      <w:proofErr w:type="gramEnd"/>
      <w:r w:rsidRPr="00F272BB">
        <w:rPr>
          <w:rFonts w:asciiTheme="minorHAnsi" w:hAnsiTheme="minorHAnsi"/>
          <w:sz w:val="24"/>
          <w:szCs w:val="24"/>
        </w:rPr>
        <w:t xml:space="preserve"> </w:t>
      </w:r>
      <w:r w:rsidR="00A14571" w:rsidRPr="00F272BB">
        <w:rPr>
          <w:rFonts w:asciiTheme="minorHAnsi" w:hAnsiTheme="minorHAnsi"/>
          <w:sz w:val="24"/>
          <w:szCs w:val="24"/>
        </w:rPr>
        <w:t xml:space="preserve">Leadership and Operational </w:t>
      </w:r>
      <w:r w:rsidRPr="00F272BB">
        <w:rPr>
          <w:rFonts w:asciiTheme="minorHAnsi" w:hAnsiTheme="minorHAnsi"/>
          <w:sz w:val="24"/>
          <w:szCs w:val="24"/>
        </w:rPr>
        <w:t>Structure of the MAT</w:t>
      </w:r>
      <w:r w:rsidR="009E52C3" w:rsidRPr="00F272BB">
        <w:rPr>
          <w:rFonts w:asciiTheme="minorHAnsi" w:hAnsiTheme="minorHAnsi"/>
          <w:sz w:val="24"/>
          <w:szCs w:val="24"/>
        </w:rPr>
        <w:t xml:space="preserve">, due diligence grids.  </w:t>
      </w:r>
      <w:r w:rsidRPr="00F272BB"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657"/>
        <w:gridCol w:w="715"/>
        <w:gridCol w:w="800"/>
        <w:gridCol w:w="1893"/>
        <w:gridCol w:w="1843"/>
        <w:gridCol w:w="1417"/>
        <w:gridCol w:w="284"/>
        <w:gridCol w:w="1701"/>
      </w:tblGrid>
      <w:tr w:rsidR="00135974" w:rsidRPr="00045896" w14:paraId="5706BC4D" w14:textId="77777777" w:rsidTr="006B44AD">
        <w:tc>
          <w:tcPr>
            <w:tcW w:w="10774" w:type="dxa"/>
            <w:gridSpan w:val="9"/>
            <w:shd w:val="clear" w:color="auto" w:fill="auto"/>
          </w:tcPr>
          <w:p w14:paraId="5706BC4C" w14:textId="77777777" w:rsidR="00135974" w:rsidRPr="00045896" w:rsidRDefault="00135974" w:rsidP="00045896">
            <w:pPr>
              <w:spacing w:after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b/>
                <w:sz w:val="24"/>
                <w:szCs w:val="24"/>
              </w:rPr>
              <w:t>School and Trust Details</w:t>
            </w:r>
          </w:p>
        </w:tc>
      </w:tr>
      <w:tr w:rsidR="005379AD" w:rsidRPr="00045896" w14:paraId="5706BC53" w14:textId="77777777" w:rsidTr="0090297A">
        <w:trPr>
          <w:trHeight w:val="674"/>
        </w:trPr>
        <w:tc>
          <w:tcPr>
            <w:tcW w:w="464" w:type="dxa"/>
            <w:shd w:val="clear" w:color="auto" w:fill="auto"/>
          </w:tcPr>
          <w:p w14:paraId="5706BC4E" w14:textId="77777777" w:rsidR="005379AD" w:rsidRPr="00045896" w:rsidRDefault="005379AD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shd w:val="clear" w:color="auto" w:fill="auto"/>
          </w:tcPr>
          <w:p w14:paraId="5706BC4F" w14:textId="0B07915C" w:rsidR="005379AD" w:rsidRPr="00045896" w:rsidRDefault="00980EA5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Name, </w:t>
            </w:r>
            <w:r w:rsidR="005379AD" w:rsidRPr="00045896">
              <w:rPr>
                <w:rFonts w:asciiTheme="minorHAnsi" w:hAnsiTheme="minorHAnsi"/>
                <w:sz w:val="24"/>
                <w:szCs w:val="24"/>
              </w:rPr>
              <w:t>Address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 xml:space="preserve"> and contact details </w:t>
            </w:r>
            <w:r w:rsidR="005379AD" w:rsidRPr="00045896">
              <w:rPr>
                <w:rFonts w:asciiTheme="minorHAnsi" w:hAnsiTheme="minorHAnsi"/>
                <w:sz w:val="24"/>
                <w:szCs w:val="24"/>
              </w:rPr>
              <w:t xml:space="preserve">of </w:t>
            </w:r>
            <w:r w:rsidR="00A53104" w:rsidRPr="00045896">
              <w:rPr>
                <w:rFonts w:asciiTheme="minorHAnsi" w:hAnsiTheme="minorHAnsi"/>
                <w:sz w:val="24"/>
                <w:szCs w:val="24"/>
              </w:rPr>
              <w:t xml:space="preserve">your </w:t>
            </w:r>
            <w:r w:rsidR="00F272BB">
              <w:rPr>
                <w:rFonts w:asciiTheme="minorHAnsi" w:hAnsiTheme="minorHAnsi"/>
                <w:sz w:val="24"/>
                <w:szCs w:val="24"/>
              </w:rPr>
              <w:t>s</w:t>
            </w:r>
            <w:r w:rsidR="005379AD" w:rsidRPr="00045896">
              <w:rPr>
                <w:rFonts w:asciiTheme="minorHAnsi" w:hAnsiTheme="minorHAnsi"/>
                <w:sz w:val="24"/>
                <w:szCs w:val="24"/>
              </w:rPr>
              <w:t>chool</w:t>
            </w:r>
          </w:p>
        </w:tc>
        <w:tc>
          <w:tcPr>
            <w:tcW w:w="7138" w:type="dxa"/>
            <w:gridSpan w:val="5"/>
            <w:shd w:val="clear" w:color="auto" w:fill="auto"/>
          </w:tcPr>
          <w:p w14:paraId="5706BC50" w14:textId="77777777" w:rsidR="00426102" w:rsidRDefault="00426102" w:rsidP="00045896">
            <w:pPr>
              <w:spacing w:after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5706BC52" w14:textId="77777777" w:rsidR="009E52C3" w:rsidRPr="00045896" w:rsidRDefault="009E52C3" w:rsidP="00045896">
            <w:pPr>
              <w:spacing w:after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336F08" w:rsidRPr="00045896" w14:paraId="5706BC61" w14:textId="77777777" w:rsidTr="00BA49DC">
        <w:tc>
          <w:tcPr>
            <w:tcW w:w="464" w:type="dxa"/>
            <w:shd w:val="clear" w:color="auto" w:fill="auto"/>
          </w:tcPr>
          <w:p w14:paraId="5706BC54" w14:textId="77777777" w:rsidR="00336F08" w:rsidRPr="00045896" w:rsidRDefault="00336F08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1b</w:t>
            </w:r>
          </w:p>
        </w:tc>
        <w:tc>
          <w:tcPr>
            <w:tcW w:w="1657" w:type="dxa"/>
            <w:shd w:val="clear" w:color="auto" w:fill="auto"/>
          </w:tcPr>
          <w:p w14:paraId="5706BC55" w14:textId="77E9C8D9" w:rsidR="00336F08" w:rsidRPr="00045896" w:rsidRDefault="00336F08" w:rsidP="000458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Number of pupils on </w:t>
            </w:r>
            <w:r w:rsidR="00F272BB">
              <w:rPr>
                <w:rFonts w:asciiTheme="minorHAnsi" w:hAnsiTheme="minorHAnsi"/>
                <w:sz w:val="24"/>
                <w:szCs w:val="24"/>
              </w:rPr>
              <w:t>r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 xml:space="preserve">oll: </w:t>
            </w:r>
          </w:p>
        </w:tc>
        <w:tc>
          <w:tcPr>
            <w:tcW w:w="1515" w:type="dxa"/>
            <w:gridSpan w:val="2"/>
            <w:shd w:val="clear" w:color="auto" w:fill="auto"/>
          </w:tcPr>
          <w:p w14:paraId="5706BC56" w14:textId="77777777" w:rsidR="00336F08" w:rsidRPr="00045896" w:rsidRDefault="00336F08" w:rsidP="000458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auto"/>
          </w:tcPr>
          <w:p w14:paraId="5706BC57" w14:textId="77777777" w:rsidR="00336F08" w:rsidRPr="00045896" w:rsidRDefault="00336F08" w:rsidP="000458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Overall Ofsted Judgement</w:t>
            </w:r>
          </w:p>
          <w:p w14:paraId="5706BC58" w14:textId="58A9513D" w:rsidR="00336F08" w:rsidRPr="00045896" w:rsidRDefault="00F272BB" w:rsidP="000458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and d</w:t>
            </w:r>
            <w:r w:rsidR="00336F08" w:rsidRPr="00045896">
              <w:rPr>
                <w:rFonts w:asciiTheme="minorHAnsi" w:hAnsiTheme="minorHAnsi"/>
                <w:sz w:val="24"/>
                <w:szCs w:val="24"/>
              </w:rPr>
              <w:t>ate</w:t>
            </w:r>
          </w:p>
        </w:tc>
        <w:tc>
          <w:tcPr>
            <w:tcW w:w="1843" w:type="dxa"/>
            <w:shd w:val="clear" w:color="auto" w:fill="auto"/>
          </w:tcPr>
          <w:p w14:paraId="5706BC59" w14:textId="77777777" w:rsidR="00336F08" w:rsidRPr="00045896" w:rsidRDefault="00336F08" w:rsidP="000458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706BC5B" w14:textId="45382891" w:rsidR="00336F08" w:rsidRPr="00045896" w:rsidRDefault="00336F08" w:rsidP="000458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SIAMS Judgment </w:t>
            </w:r>
            <w:r w:rsidR="00F272BB">
              <w:rPr>
                <w:rFonts w:asciiTheme="minorHAnsi" w:hAnsiTheme="minorHAnsi"/>
                <w:sz w:val="24"/>
                <w:szCs w:val="24"/>
              </w:rPr>
              <w:t>and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 xml:space="preserve"> Date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706BC5C" w14:textId="77777777" w:rsidR="00336F08" w:rsidRDefault="00336F08" w:rsidP="000458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5706BC5D" w14:textId="77777777" w:rsidR="009E52C3" w:rsidRDefault="009E52C3" w:rsidP="000458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5706BC5E" w14:textId="77777777" w:rsidR="009E52C3" w:rsidRDefault="009E52C3" w:rsidP="000458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5706BC5F" w14:textId="77777777" w:rsidR="009E52C3" w:rsidRDefault="009E52C3" w:rsidP="000458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5706BC60" w14:textId="77777777" w:rsidR="009E52C3" w:rsidRPr="00045896" w:rsidRDefault="009E52C3" w:rsidP="000458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6D24" w:rsidRPr="00045896" w14:paraId="5706BC67" w14:textId="77777777" w:rsidTr="0090297A">
        <w:trPr>
          <w:trHeight w:val="70"/>
        </w:trPr>
        <w:tc>
          <w:tcPr>
            <w:tcW w:w="464" w:type="dxa"/>
            <w:shd w:val="clear" w:color="auto" w:fill="auto"/>
          </w:tcPr>
          <w:p w14:paraId="5706BC62" w14:textId="06D590B4" w:rsidR="00126D24" w:rsidRPr="00045896" w:rsidRDefault="00126D24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3172" w:type="dxa"/>
            <w:gridSpan w:val="3"/>
            <w:shd w:val="clear" w:color="auto" w:fill="auto"/>
          </w:tcPr>
          <w:p w14:paraId="5706BC63" w14:textId="47B6D521" w:rsidR="00126D24" w:rsidRPr="00045896" w:rsidRDefault="00126D24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Name of the Trust you wish to join and proposed conversion </w:t>
            </w:r>
            <w:proofErr w:type="gramStart"/>
            <w:r w:rsidRPr="00045896">
              <w:rPr>
                <w:rFonts w:asciiTheme="minorHAnsi" w:hAnsiTheme="minorHAnsi"/>
                <w:sz w:val="24"/>
                <w:szCs w:val="24"/>
              </w:rPr>
              <w:t>date</w:t>
            </w:r>
            <w:proofErr w:type="gramEnd"/>
          </w:p>
          <w:p w14:paraId="5706BC64" w14:textId="2E1F76B3" w:rsidR="00126D24" w:rsidRPr="00045896" w:rsidRDefault="00126D24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38" w:type="dxa"/>
            <w:gridSpan w:val="5"/>
            <w:shd w:val="clear" w:color="auto" w:fill="auto"/>
          </w:tcPr>
          <w:p w14:paraId="43821E49" w14:textId="77777777" w:rsidR="00126D24" w:rsidRPr="0090297A" w:rsidRDefault="00126D24" w:rsidP="00045896">
            <w:pPr>
              <w:spacing w:after="0"/>
              <w:rPr>
                <w:rFonts w:asciiTheme="minorHAnsi" w:hAnsiTheme="minorHAnsi"/>
                <w:sz w:val="8"/>
                <w:szCs w:val="8"/>
              </w:rPr>
            </w:pPr>
          </w:p>
          <w:p w14:paraId="5706BC65" w14:textId="0CB98077" w:rsidR="00126D24" w:rsidRPr="00045896" w:rsidRDefault="00126D24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Name of Trust</w:t>
            </w:r>
            <w:r>
              <w:rPr>
                <w:rFonts w:asciiTheme="minorHAnsi" w:hAnsiTheme="minorHAnsi"/>
                <w:sz w:val="24"/>
                <w:szCs w:val="24"/>
              </w:rPr>
              <w:t>:  __________________________________________</w:t>
            </w:r>
          </w:p>
          <w:p w14:paraId="00C65E93" w14:textId="77777777" w:rsidR="00126D24" w:rsidRDefault="00126D24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2BAAEA7C" w14:textId="77777777" w:rsidR="00126D24" w:rsidRDefault="00126D24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45896">
              <w:rPr>
                <w:rFonts w:asciiTheme="minorHAnsi" w:hAnsiTheme="minorHAnsi"/>
                <w:sz w:val="24"/>
                <w:szCs w:val="24"/>
              </w:rPr>
              <w:t>Minuted</w:t>
            </w:r>
            <w:proofErr w:type="spellEnd"/>
            <w:r w:rsidRPr="00045896">
              <w:rPr>
                <w:rFonts w:asciiTheme="minorHAnsi" w:hAnsiTheme="minorHAnsi"/>
                <w:sz w:val="24"/>
                <w:szCs w:val="24"/>
              </w:rPr>
              <w:t xml:space="preserve"> decision taken by the FGB on _____________________</w:t>
            </w:r>
          </w:p>
          <w:p w14:paraId="2FB4DE47" w14:textId="77777777" w:rsidR="00126D24" w:rsidRDefault="00126D24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776E6365" w14:textId="39DEB43A" w:rsidR="00126D24" w:rsidDel="0090297A" w:rsidRDefault="00126D24" w:rsidP="00045896">
            <w:pPr>
              <w:spacing w:after="0"/>
              <w:rPr>
                <w:del w:id="0" w:author="Tina Wilkes" w:date="2023-05-23T16:22:00Z"/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Proposed conversion date:  _______________________________</w:t>
            </w:r>
          </w:p>
          <w:p w14:paraId="5706BC66" w14:textId="00C9A362" w:rsidR="00126D24" w:rsidRPr="0090297A" w:rsidRDefault="00126D24" w:rsidP="00045896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F6FCE" w:rsidRPr="00045896" w14:paraId="5FD2C6FE" w14:textId="77777777" w:rsidTr="0090297A">
        <w:trPr>
          <w:trHeight w:val="2000"/>
        </w:trPr>
        <w:tc>
          <w:tcPr>
            <w:tcW w:w="464" w:type="dxa"/>
            <w:shd w:val="clear" w:color="auto" w:fill="auto"/>
          </w:tcPr>
          <w:p w14:paraId="6A1513F7" w14:textId="708EBA08" w:rsidR="00DF6FCE" w:rsidRPr="00045896" w:rsidRDefault="00576407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2b</w:t>
            </w:r>
          </w:p>
        </w:tc>
        <w:tc>
          <w:tcPr>
            <w:tcW w:w="3172" w:type="dxa"/>
            <w:gridSpan w:val="3"/>
            <w:shd w:val="clear" w:color="auto" w:fill="auto"/>
          </w:tcPr>
          <w:p w14:paraId="45ABE730" w14:textId="4C1B2064" w:rsidR="00DF6FCE" w:rsidRPr="00045896" w:rsidRDefault="00DF6FCE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Has the MAT (Directors and Members) formally approved</w:t>
            </w:r>
            <w:ins w:id="1" w:author="Rosa Guilfoyle" w:date="2023-07-06T11:31:00Z">
              <w:r w:rsidR="00817EBB">
                <w:rPr>
                  <w:rFonts w:asciiTheme="minorHAnsi" w:hAnsiTheme="minorHAnsi"/>
                  <w:sz w:val="24"/>
                  <w:szCs w:val="24"/>
                </w:rPr>
                <w:t>,</w:t>
              </w:r>
            </w:ins>
            <w:r w:rsidRPr="00045896">
              <w:rPr>
                <w:rFonts w:asciiTheme="minorHAnsi" w:hAnsiTheme="minorHAnsi"/>
                <w:sz w:val="24"/>
                <w:szCs w:val="24"/>
              </w:rPr>
              <w:t xml:space="preserve"> in principle</w:t>
            </w:r>
            <w:ins w:id="2" w:author="Rosa Guilfoyle" w:date="2023-07-06T11:31:00Z">
              <w:r w:rsidR="00817EBB">
                <w:rPr>
                  <w:rFonts w:asciiTheme="minorHAnsi" w:hAnsiTheme="minorHAnsi"/>
                  <w:sz w:val="24"/>
                  <w:szCs w:val="24"/>
                </w:rPr>
                <w:t xml:space="preserve">, </w:t>
              </w:r>
            </w:ins>
            <w:del w:id="3" w:author="Rosa Guilfoyle" w:date="2023-07-06T11:31:00Z">
              <w:r w:rsidRPr="00045896" w:rsidDel="00817EBB">
                <w:rPr>
                  <w:rFonts w:asciiTheme="minorHAnsi" w:hAnsiTheme="minorHAnsi"/>
                  <w:sz w:val="24"/>
                  <w:szCs w:val="24"/>
                </w:rPr>
                <w:delText xml:space="preserve"> </w:delText>
              </w:r>
            </w:del>
            <w:r w:rsidRPr="00045896">
              <w:rPr>
                <w:rFonts w:asciiTheme="minorHAnsi" w:hAnsiTheme="minorHAnsi"/>
                <w:sz w:val="24"/>
                <w:szCs w:val="24"/>
              </w:rPr>
              <w:t>you</w:t>
            </w:r>
            <w:r w:rsidR="00F272BB">
              <w:rPr>
                <w:rFonts w:asciiTheme="minorHAnsi" w:hAnsiTheme="minorHAnsi"/>
                <w:sz w:val="24"/>
                <w:szCs w:val="24"/>
              </w:rPr>
              <w:t>r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 xml:space="preserve"> joining?</w:t>
            </w:r>
          </w:p>
        </w:tc>
        <w:tc>
          <w:tcPr>
            <w:tcW w:w="7138" w:type="dxa"/>
            <w:gridSpan w:val="5"/>
            <w:shd w:val="clear" w:color="auto" w:fill="auto"/>
          </w:tcPr>
          <w:p w14:paraId="05AE00B4" w14:textId="77777777" w:rsidR="00DF6FCE" w:rsidRPr="00045896" w:rsidRDefault="00DF6FCE" w:rsidP="00DF6FC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Yes/No</w:t>
            </w:r>
          </w:p>
          <w:p w14:paraId="7F5DBF72" w14:textId="4B9B073D" w:rsidR="00DF6FCE" w:rsidRPr="00045896" w:rsidRDefault="00DF6FCE" w:rsidP="00DF6FC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Minuted decision taken by the Trust on ____________  </w:t>
            </w:r>
          </w:p>
          <w:p w14:paraId="2BFD19CF" w14:textId="77777777" w:rsidR="00126D24" w:rsidRDefault="00126D24" w:rsidP="00DF6FCE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ED0EAF6" w14:textId="3100F514" w:rsidR="00DF6FCE" w:rsidRPr="00045896" w:rsidRDefault="00DF6FCE" w:rsidP="00DF6FC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F272BB">
              <w:rPr>
                <w:rFonts w:asciiTheme="minorHAnsi" w:hAnsiTheme="minorHAnsi"/>
                <w:bCs/>
                <w:sz w:val="24"/>
                <w:szCs w:val="24"/>
              </w:rPr>
              <w:t>NB</w:t>
            </w:r>
            <w:r w:rsidRPr="0004589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01133D">
              <w:rPr>
                <w:rFonts w:asciiTheme="minorHAnsi" w:hAnsiTheme="minorHAnsi"/>
                <w:bCs/>
                <w:sz w:val="24"/>
                <w:szCs w:val="24"/>
              </w:rPr>
              <w:t>If articles are to be changed</w:t>
            </w:r>
            <w:r w:rsidR="00F272BB">
              <w:rPr>
                <w:rFonts w:asciiTheme="minorHAnsi" w:hAnsiTheme="minorHAnsi"/>
                <w:bCs/>
                <w:sz w:val="24"/>
                <w:szCs w:val="24"/>
              </w:rPr>
              <w:t>,</w:t>
            </w:r>
            <w:r w:rsidRPr="0001133D">
              <w:rPr>
                <w:rFonts w:asciiTheme="minorHAnsi" w:hAnsiTheme="minorHAnsi"/>
                <w:bCs/>
                <w:sz w:val="24"/>
                <w:szCs w:val="24"/>
              </w:rPr>
              <w:t xml:space="preserve"> approval is also needed by the Members.</w:t>
            </w:r>
            <w:r w:rsidR="00F272BB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01133D">
              <w:rPr>
                <w:rFonts w:asciiTheme="minorHAnsi" w:hAnsiTheme="minorHAnsi"/>
                <w:bCs/>
                <w:sz w:val="24"/>
                <w:szCs w:val="24"/>
              </w:rPr>
              <w:t>Date of approval:  _______________</w:t>
            </w:r>
          </w:p>
        </w:tc>
      </w:tr>
      <w:tr w:rsidR="00EE1EB1" w:rsidRPr="00045896" w14:paraId="5706BC80" w14:textId="77777777" w:rsidTr="00D42406">
        <w:trPr>
          <w:trHeight w:val="4297"/>
        </w:trPr>
        <w:tc>
          <w:tcPr>
            <w:tcW w:w="464" w:type="dxa"/>
            <w:shd w:val="clear" w:color="auto" w:fill="auto"/>
          </w:tcPr>
          <w:p w14:paraId="5706BC6F" w14:textId="77777777" w:rsidR="00EE1EB1" w:rsidRPr="00045896" w:rsidRDefault="00EE1EB1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172" w:type="dxa"/>
            <w:gridSpan w:val="3"/>
            <w:shd w:val="clear" w:color="auto" w:fill="auto"/>
          </w:tcPr>
          <w:p w14:paraId="5706BC70" w14:textId="52791AD7" w:rsidR="00EE1EB1" w:rsidRPr="00045896" w:rsidRDefault="00EE1EB1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Please give a brief description of the other schools either already in, or proposing to join</w:t>
            </w:r>
            <w:r w:rsidR="00F272BB">
              <w:rPr>
                <w:rFonts w:asciiTheme="minorHAnsi" w:hAnsiTheme="minorHAnsi"/>
                <w:sz w:val="24"/>
                <w:szCs w:val="24"/>
              </w:rPr>
              <w:t>,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 xml:space="preserve"> the Trust.</w:t>
            </w:r>
          </w:p>
          <w:p w14:paraId="5706BC71" w14:textId="77777777" w:rsidR="00EE1EB1" w:rsidRPr="00045896" w:rsidRDefault="00EE1EB1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706BC72" w14:textId="77777777" w:rsidR="00EE1EB1" w:rsidRPr="00045896" w:rsidRDefault="00EE1EB1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706BC73" w14:textId="77777777" w:rsidR="00EE1EB1" w:rsidRPr="00045896" w:rsidRDefault="00EE1EB1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706BC74" w14:textId="77777777" w:rsidR="00045896" w:rsidRDefault="00045896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706BC75" w14:textId="77777777" w:rsidR="00045896" w:rsidRDefault="00045896" w:rsidP="0004589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706BC76" w14:textId="77777777" w:rsidR="00EE1EB1" w:rsidRPr="00045896" w:rsidRDefault="00EE1EB1" w:rsidP="0004589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38" w:type="dxa"/>
            <w:gridSpan w:val="5"/>
            <w:shd w:val="clear" w:color="auto" w:fill="auto"/>
          </w:tcPr>
          <w:p w14:paraId="5706BC77" w14:textId="2EE641DA" w:rsidR="00EE1EB1" w:rsidRPr="00045896" w:rsidRDefault="00EE1EB1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Names of </w:t>
            </w:r>
            <w:r w:rsidR="00F272BB">
              <w:rPr>
                <w:rFonts w:asciiTheme="minorHAnsi" w:hAnsiTheme="minorHAnsi"/>
                <w:sz w:val="24"/>
                <w:szCs w:val="24"/>
              </w:rPr>
              <w:t>s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 xml:space="preserve">chools already in the </w:t>
            </w:r>
            <w:r w:rsidR="00F272BB">
              <w:rPr>
                <w:rFonts w:asciiTheme="minorHAnsi" w:hAnsiTheme="minorHAnsi"/>
                <w:sz w:val="24"/>
                <w:szCs w:val="24"/>
              </w:rPr>
              <w:t>T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 xml:space="preserve">rust  </w:t>
            </w:r>
            <w:r w:rsidR="008630D3">
              <w:rPr>
                <w:rFonts w:asciiTheme="minorHAnsi" w:hAnsiTheme="minorHAnsi"/>
                <w:sz w:val="24"/>
                <w:szCs w:val="24"/>
              </w:rPr>
              <w:t xml:space="preserve">(Please include </w:t>
            </w:r>
            <w:hyperlink r:id="rId12" w:history="1">
              <w:r w:rsidR="008630D3" w:rsidRPr="00416BF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GI</w:t>
              </w:r>
              <w:r w:rsidR="008630D3" w:rsidRPr="00416BF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A</w:t>
              </w:r>
              <w:r w:rsidR="008630D3" w:rsidRPr="00416BF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S</w:t>
              </w:r>
            </w:hyperlink>
            <w:r w:rsidR="00F00DEB">
              <w:rPr>
                <w:rFonts w:asciiTheme="minorHAnsi" w:hAnsiTheme="minorHAnsi"/>
                <w:sz w:val="24"/>
                <w:szCs w:val="24"/>
              </w:rPr>
              <w:t xml:space="preserve"> or website</w:t>
            </w:r>
            <w:r w:rsidR="008630D3">
              <w:rPr>
                <w:rFonts w:asciiTheme="minorHAnsi" w:hAnsiTheme="minorHAnsi"/>
                <w:sz w:val="24"/>
                <w:szCs w:val="24"/>
              </w:rPr>
              <w:t xml:space="preserve"> link if more than 10 schools)</w:t>
            </w:r>
          </w:p>
          <w:p w14:paraId="5706BC78" w14:textId="77777777" w:rsidR="00EE1EB1" w:rsidRDefault="00EE1EB1" w:rsidP="0004589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4240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706BC79" w14:textId="77777777" w:rsidR="00D42406" w:rsidRPr="00045896" w:rsidRDefault="00D42406" w:rsidP="0004589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706BC7A" w14:textId="7143FC51" w:rsidR="00EE1EB1" w:rsidRPr="00045896" w:rsidRDefault="00EE1EB1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Names of </w:t>
            </w:r>
            <w:r w:rsidR="00555857">
              <w:rPr>
                <w:rFonts w:asciiTheme="minorHAnsi" w:hAnsiTheme="minorHAnsi"/>
                <w:sz w:val="24"/>
                <w:szCs w:val="24"/>
              </w:rPr>
              <w:t xml:space="preserve">any </w:t>
            </w:r>
            <w:r w:rsidR="00F272BB">
              <w:rPr>
                <w:rFonts w:asciiTheme="minorHAnsi" w:hAnsiTheme="minorHAnsi"/>
                <w:sz w:val="24"/>
                <w:szCs w:val="24"/>
              </w:rPr>
              <w:t>s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>chools</w:t>
            </w:r>
            <w:r w:rsidR="0032280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 xml:space="preserve">proposing to join the </w:t>
            </w:r>
            <w:r w:rsidR="00F272BB">
              <w:rPr>
                <w:rFonts w:asciiTheme="minorHAnsi" w:hAnsiTheme="minorHAnsi"/>
                <w:sz w:val="24"/>
                <w:szCs w:val="24"/>
              </w:rPr>
              <w:t>T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 xml:space="preserve">rust with proposed dates for joining.  </w:t>
            </w:r>
          </w:p>
          <w:p w14:paraId="5706BC7B" w14:textId="77777777" w:rsidR="00EE1EB1" w:rsidRDefault="00EE1EB1" w:rsidP="0004589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14:paraId="1AE49A03" w14:textId="77777777" w:rsidR="00555857" w:rsidRPr="00045896" w:rsidRDefault="00555857" w:rsidP="0004589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706BC7C" w14:textId="77777777" w:rsidR="00EE1EB1" w:rsidRPr="00045896" w:rsidRDefault="00EE1EB1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Other schools in ‘conversation’, if known.  </w:t>
            </w:r>
          </w:p>
          <w:p w14:paraId="5706BC7D" w14:textId="77777777" w:rsidR="008C4125" w:rsidRDefault="00D42406" w:rsidP="0004589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706BC7E" w14:textId="77777777" w:rsidR="00D42406" w:rsidRPr="00045896" w:rsidRDefault="00D42406" w:rsidP="0004589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706BC7F" w14:textId="77777777" w:rsidR="00EE1EB1" w:rsidRPr="00045896" w:rsidRDefault="008C4125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P</w:t>
            </w:r>
            <w:r w:rsidR="00EE1EB1" w:rsidRPr="00045896">
              <w:rPr>
                <w:rFonts w:asciiTheme="minorHAnsi" w:hAnsiTheme="minorHAnsi"/>
                <w:sz w:val="24"/>
                <w:szCs w:val="24"/>
              </w:rPr>
              <w:t xml:space="preserve">lease include name of school, age range, number on roll, whether sponsored or not, religious designation and any other information you consider relevant.  </w:t>
            </w:r>
          </w:p>
        </w:tc>
      </w:tr>
      <w:tr w:rsidR="00980EA5" w:rsidRPr="00045896" w14:paraId="5706BC84" w14:textId="77777777" w:rsidTr="00BA49DC">
        <w:tc>
          <w:tcPr>
            <w:tcW w:w="464" w:type="dxa"/>
            <w:shd w:val="clear" w:color="auto" w:fill="auto"/>
          </w:tcPr>
          <w:p w14:paraId="5706BC81" w14:textId="77777777" w:rsidR="00980EA5" w:rsidRPr="00045896" w:rsidRDefault="00980EA5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3b</w:t>
            </w:r>
          </w:p>
        </w:tc>
        <w:tc>
          <w:tcPr>
            <w:tcW w:w="3172" w:type="dxa"/>
            <w:gridSpan w:val="3"/>
            <w:shd w:val="clear" w:color="auto" w:fill="auto"/>
          </w:tcPr>
          <w:p w14:paraId="5706BC82" w14:textId="77777777" w:rsidR="00980EA5" w:rsidRPr="00045896" w:rsidRDefault="00980EA5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Will the Trust be a sponsor?</w:t>
            </w:r>
          </w:p>
        </w:tc>
        <w:tc>
          <w:tcPr>
            <w:tcW w:w="7138" w:type="dxa"/>
            <w:gridSpan w:val="5"/>
            <w:shd w:val="clear" w:color="auto" w:fill="auto"/>
          </w:tcPr>
          <w:p w14:paraId="5706BC83" w14:textId="77777777" w:rsidR="00980EA5" w:rsidRPr="00045896" w:rsidRDefault="00980EA5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Yes/No</w:t>
            </w:r>
          </w:p>
        </w:tc>
      </w:tr>
      <w:tr w:rsidR="00135974" w:rsidRPr="00045896" w14:paraId="5706BC90" w14:textId="77777777" w:rsidTr="00BB5288">
        <w:trPr>
          <w:trHeight w:val="416"/>
        </w:trPr>
        <w:tc>
          <w:tcPr>
            <w:tcW w:w="464" w:type="dxa"/>
            <w:shd w:val="clear" w:color="auto" w:fill="auto"/>
          </w:tcPr>
          <w:p w14:paraId="5706BC85" w14:textId="77777777" w:rsidR="00135974" w:rsidRPr="00045896" w:rsidRDefault="00135974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172" w:type="dxa"/>
            <w:gridSpan w:val="3"/>
            <w:shd w:val="clear" w:color="auto" w:fill="auto"/>
          </w:tcPr>
          <w:p w14:paraId="5706BC86" w14:textId="77777777" w:rsidR="00135974" w:rsidRPr="00045896" w:rsidRDefault="00135974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Why do you wish to be an academy? </w:t>
            </w:r>
          </w:p>
          <w:p w14:paraId="5706BC87" w14:textId="77777777" w:rsidR="00135974" w:rsidRPr="00045896" w:rsidRDefault="00135974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Please answer the following questions within your narrative.  </w:t>
            </w:r>
          </w:p>
          <w:p w14:paraId="5706BC88" w14:textId="77777777" w:rsidR="00135974" w:rsidRDefault="00135974" w:rsidP="00045896">
            <w:pPr>
              <w:pStyle w:val="ListParagraph"/>
              <w:numPr>
                <w:ilvl w:val="0"/>
                <w:numId w:val="1"/>
              </w:numPr>
              <w:spacing w:after="0"/>
              <w:ind w:left="421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Why this particular MAT?</w:t>
            </w:r>
          </w:p>
          <w:p w14:paraId="303C3F6E" w14:textId="1EFA0DD8" w:rsidR="002B4709" w:rsidRPr="00045896" w:rsidRDefault="002B4709" w:rsidP="00045896">
            <w:pPr>
              <w:pStyle w:val="ListParagraph"/>
              <w:numPr>
                <w:ilvl w:val="0"/>
                <w:numId w:val="1"/>
              </w:numPr>
              <w:spacing w:after="0"/>
              <w:ind w:left="42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How does the Trust and your church school vision align?  </w:t>
            </w:r>
          </w:p>
          <w:p w14:paraId="5706BC89" w14:textId="77777777" w:rsidR="00BB5288" w:rsidRPr="00045896" w:rsidRDefault="00BB5288" w:rsidP="00045896">
            <w:pPr>
              <w:pStyle w:val="ListParagraph"/>
              <w:numPr>
                <w:ilvl w:val="0"/>
                <w:numId w:val="1"/>
              </w:numPr>
              <w:spacing w:after="0"/>
              <w:ind w:left="421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How will this trust </w:t>
            </w:r>
            <w:r w:rsidR="00135974" w:rsidRPr="00045896">
              <w:rPr>
                <w:rFonts w:asciiTheme="minorHAnsi" w:hAnsiTheme="minorHAnsi"/>
                <w:sz w:val="24"/>
                <w:szCs w:val="24"/>
              </w:rPr>
              <w:t xml:space="preserve">challenge you in School Improvement? </w:t>
            </w:r>
          </w:p>
          <w:p w14:paraId="5706BC8A" w14:textId="58339C4C" w:rsidR="00135974" w:rsidRPr="00045896" w:rsidRDefault="00135974" w:rsidP="00045896">
            <w:pPr>
              <w:pStyle w:val="ListParagraph"/>
              <w:numPr>
                <w:ilvl w:val="0"/>
                <w:numId w:val="1"/>
              </w:numPr>
              <w:spacing w:after="0"/>
              <w:ind w:left="421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What is their capacity to offer you support and/or for you to offer support?  </w:t>
            </w:r>
          </w:p>
          <w:p w14:paraId="5706BC8B" w14:textId="77777777" w:rsidR="00135974" w:rsidRPr="00045896" w:rsidRDefault="00135974" w:rsidP="00045896">
            <w:pPr>
              <w:pStyle w:val="ListParagraph"/>
              <w:numPr>
                <w:ilvl w:val="0"/>
                <w:numId w:val="1"/>
              </w:numPr>
              <w:spacing w:after="0"/>
              <w:ind w:left="421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lastRenderedPageBreak/>
              <w:t>How will the trust support, develop, enhance and uphold your Church School Character/</w:t>
            </w:r>
          </w:p>
          <w:p w14:paraId="5706BC8C" w14:textId="77777777" w:rsidR="00BB5288" w:rsidRPr="00045896" w:rsidRDefault="00BB5288" w:rsidP="00045896">
            <w:pPr>
              <w:pStyle w:val="ListParagraph"/>
              <w:spacing w:after="0"/>
              <w:ind w:left="421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distinctiveness</w:t>
            </w:r>
            <w:r w:rsidR="00135974" w:rsidRPr="00045896">
              <w:rPr>
                <w:rFonts w:asciiTheme="minorHAnsi" w:hAnsiTheme="minorHAnsi"/>
                <w:sz w:val="24"/>
                <w:szCs w:val="24"/>
              </w:rPr>
              <w:t xml:space="preserve">?  </w:t>
            </w:r>
          </w:p>
          <w:p w14:paraId="5706BC8D" w14:textId="77777777" w:rsidR="00135974" w:rsidRPr="00045896" w:rsidRDefault="00BB5288" w:rsidP="00045896">
            <w:pPr>
              <w:pStyle w:val="ListParagraph"/>
              <w:numPr>
                <w:ilvl w:val="0"/>
                <w:numId w:val="1"/>
              </w:numPr>
              <w:spacing w:after="0"/>
              <w:ind w:left="421" w:hanging="283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What benefits have been identified for the staff, pupils and the wider community?  </w:t>
            </w:r>
          </w:p>
          <w:p w14:paraId="5706BC8E" w14:textId="4A2F3290" w:rsidR="00BB5288" w:rsidRPr="00045896" w:rsidRDefault="00BB5288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You may wish to add </w:t>
            </w:r>
            <w:r w:rsidR="00F272BB">
              <w:rPr>
                <w:rFonts w:asciiTheme="minorHAnsi" w:hAnsiTheme="minorHAnsi"/>
                <w:sz w:val="24"/>
                <w:szCs w:val="24"/>
              </w:rPr>
              <w:t>g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>overnor minutes/</w:t>
            </w:r>
            <w:r w:rsidR="00F272BB">
              <w:rPr>
                <w:rFonts w:asciiTheme="minorHAnsi" w:hAnsiTheme="minorHAnsi"/>
                <w:sz w:val="24"/>
                <w:szCs w:val="24"/>
              </w:rPr>
              <w:t>d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 xml:space="preserve">ue diligence forms to this section. </w:t>
            </w:r>
          </w:p>
        </w:tc>
        <w:tc>
          <w:tcPr>
            <w:tcW w:w="7138" w:type="dxa"/>
            <w:gridSpan w:val="5"/>
            <w:shd w:val="clear" w:color="auto" w:fill="auto"/>
          </w:tcPr>
          <w:p w14:paraId="5706BC8F" w14:textId="77777777" w:rsidR="00135974" w:rsidRPr="00045896" w:rsidRDefault="00135974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79AD" w:rsidRPr="00045896" w14:paraId="5706BCA2" w14:textId="77777777" w:rsidTr="006F2667">
        <w:trPr>
          <w:trHeight w:val="5183"/>
        </w:trPr>
        <w:tc>
          <w:tcPr>
            <w:tcW w:w="464" w:type="dxa"/>
            <w:shd w:val="clear" w:color="auto" w:fill="auto"/>
          </w:tcPr>
          <w:p w14:paraId="5706BC91" w14:textId="77777777" w:rsidR="005379AD" w:rsidRPr="00045896" w:rsidRDefault="00CF4DC0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172" w:type="dxa"/>
            <w:gridSpan w:val="3"/>
            <w:shd w:val="clear" w:color="auto" w:fill="auto"/>
          </w:tcPr>
          <w:p w14:paraId="5706BC92" w14:textId="0FB39A07" w:rsidR="00AF69A6" w:rsidRPr="00045896" w:rsidRDefault="00AF69A6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Please give a brief description of the makeup of the Members and Directors (sometimes called Trustees</w:t>
            </w:r>
            <w:r w:rsidR="00A53104" w:rsidRPr="00045896">
              <w:rPr>
                <w:rFonts w:asciiTheme="minorHAnsi" w:hAnsiTheme="minorHAnsi"/>
                <w:sz w:val="24"/>
                <w:szCs w:val="24"/>
              </w:rPr>
              <w:t>) of the Trust you wish to join, including the ratio of F</w:t>
            </w:r>
            <w:r w:rsidR="000F0EC6" w:rsidRPr="00045896">
              <w:rPr>
                <w:rFonts w:asciiTheme="minorHAnsi" w:hAnsiTheme="minorHAnsi"/>
                <w:sz w:val="24"/>
                <w:szCs w:val="24"/>
              </w:rPr>
              <w:t>oundation Members and Directors and any changes proposed</w:t>
            </w:r>
            <w:r w:rsidR="001D0B5D" w:rsidRPr="00045896">
              <w:rPr>
                <w:rFonts w:asciiTheme="minorHAnsi" w:hAnsiTheme="minorHAnsi"/>
                <w:sz w:val="24"/>
                <w:szCs w:val="24"/>
              </w:rPr>
              <w:t>.</w:t>
            </w:r>
            <w:r w:rsidR="000F0EC6" w:rsidRPr="0004589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706BC93" w14:textId="77777777" w:rsidR="00000EE5" w:rsidRPr="00045896" w:rsidRDefault="00EE1EB1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Please </w:t>
            </w:r>
            <w:r w:rsidR="0076321C" w:rsidRPr="00045896">
              <w:rPr>
                <w:rFonts w:asciiTheme="minorHAnsi" w:hAnsiTheme="minorHAnsi"/>
                <w:sz w:val="24"/>
                <w:szCs w:val="24"/>
              </w:rPr>
              <w:t xml:space="preserve">also 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 xml:space="preserve">give the names of the (proposed) Foundation Members and Directors if they are already appointed, </w:t>
            </w:r>
            <w:r w:rsidR="00CF4DC0" w:rsidRPr="00045896">
              <w:rPr>
                <w:rFonts w:asciiTheme="minorHAnsi" w:hAnsiTheme="minorHAnsi"/>
                <w:sz w:val="24"/>
                <w:szCs w:val="24"/>
              </w:rPr>
              <w:t>or if you know who is proposed.</w:t>
            </w:r>
          </w:p>
        </w:tc>
        <w:tc>
          <w:tcPr>
            <w:tcW w:w="7138" w:type="dxa"/>
            <w:gridSpan w:val="5"/>
            <w:shd w:val="clear" w:color="auto" w:fill="auto"/>
          </w:tcPr>
          <w:p w14:paraId="5706BC94" w14:textId="77777777" w:rsidR="00CF4DC0" w:rsidRPr="00045896" w:rsidRDefault="00FC2F5F" w:rsidP="00045896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045896">
              <w:rPr>
                <w:rFonts w:asciiTheme="minorHAnsi" w:hAnsiTheme="minorHAnsi"/>
                <w:b/>
                <w:sz w:val="24"/>
                <w:szCs w:val="24"/>
              </w:rPr>
              <w:t xml:space="preserve">Members </w:t>
            </w:r>
          </w:p>
          <w:p w14:paraId="5706BC95" w14:textId="77777777" w:rsidR="005379AD" w:rsidRPr="00045896" w:rsidRDefault="00CF4DC0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Number of Members ____ </w:t>
            </w:r>
            <w:r w:rsidRPr="00F272BB">
              <w:rPr>
                <w:rFonts w:asciiTheme="minorHAnsi" w:hAnsiTheme="minorHAnsi"/>
                <w:bCs/>
                <w:sz w:val="24"/>
                <w:szCs w:val="24"/>
              </w:rPr>
              <w:t xml:space="preserve">Foundation </w:t>
            </w:r>
            <w:proofErr w:type="gramStart"/>
            <w:r w:rsidR="00FC2F5F" w:rsidRPr="00F272BB">
              <w:rPr>
                <w:rFonts w:asciiTheme="minorHAnsi" w:hAnsiTheme="minorHAnsi"/>
                <w:bCs/>
                <w:sz w:val="24"/>
                <w:szCs w:val="24"/>
              </w:rPr>
              <w:t>Percentage</w:t>
            </w:r>
            <w:r w:rsidRPr="00F272BB">
              <w:rPr>
                <w:rFonts w:asciiTheme="minorHAnsi" w:hAnsiTheme="minorHAnsi"/>
                <w:bCs/>
                <w:sz w:val="24"/>
                <w:szCs w:val="24"/>
              </w:rPr>
              <w:t xml:space="preserve">  _</w:t>
            </w:r>
            <w:proofErr w:type="gramEnd"/>
            <w:r w:rsidRPr="00F272BB">
              <w:rPr>
                <w:rFonts w:asciiTheme="minorHAnsi" w:hAnsiTheme="minorHAnsi"/>
                <w:bCs/>
                <w:sz w:val="24"/>
                <w:szCs w:val="24"/>
              </w:rPr>
              <w:t>___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706BC96" w14:textId="77777777" w:rsidR="00CF4DC0" w:rsidRDefault="00CF4DC0" w:rsidP="00D4240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706BC97" w14:textId="77777777" w:rsidR="00D42406" w:rsidRDefault="00D42406" w:rsidP="00D4240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706BC98" w14:textId="77777777" w:rsidR="00D42406" w:rsidRPr="00D42406" w:rsidRDefault="00D42406" w:rsidP="00D4240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D42406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14:paraId="5706BC99" w14:textId="77777777" w:rsidR="00D42406" w:rsidRPr="00D42406" w:rsidRDefault="00D42406" w:rsidP="00D4240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706BC9A" w14:textId="77777777" w:rsidR="00FC2F5F" w:rsidRPr="00045896" w:rsidRDefault="00FC2F5F" w:rsidP="00045896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045896">
              <w:rPr>
                <w:rFonts w:asciiTheme="minorHAnsi" w:hAnsiTheme="minorHAnsi"/>
                <w:b/>
                <w:sz w:val="24"/>
                <w:szCs w:val="24"/>
              </w:rPr>
              <w:t>Directors</w:t>
            </w:r>
            <w:r w:rsidR="00905CD0" w:rsidRPr="00045896">
              <w:rPr>
                <w:rFonts w:asciiTheme="minorHAnsi" w:hAnsiTheme="minorHAnsi"/>
                <w:b/>
                <w:sz w:val="24"/>
                <w:szCs w:val="24"/>
              </w:rPr>
              <w:t xml:space="preserve"> (Sometimes known as Trustees) </w:t>
            </w:r>
          </w:p>
          <w:p w14:paraId="5706BC9B" w14:textId="77777777" w:rsidR="00CF4DC0" w:rsidRPr="00045896" w:rsidRDefault="00CF4DC0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Number of Directors ____ </w:t>
            </w:r>
            <w:r w:rsidRPr="00F272BB">
              <w:rPr>
                <w:rFonts w:asciiTheme="minorHAnsi" w:hAnsiTheme="minorHAnsi"/>
                <w:bCs/>
                <w:sz w:val="24"/>
                <w:szCs w:val="24"/>
              </w:rPr>
              <w:t xml:space="preserve">Foundation </w:t>
            </w:r>
            <w:proofErr w:type="gramStart"/>
            <w:r w:rsidRPr="00F272BB">
              <w:rPr>
                <w:rFonts w:asciiTheme="minorHAnsi" w:hAnsiTheme="minorHAnsi"/>
                <w:bCs/>
                <w:sz w:val="24"/>
                <w:szCs w:val="24"/>
              </w:rPr>
              <w:t>Percentage  _</w:t>
            </w:r>
            <w:proofErr w:type="gramEnd"/>
            <w:r w:rsidRPr="00F272BB">
              <w:rPr>
                <w:rFonts w:asciiTheme="minorHAnsi" w:hAnsiTheme="minorHAnsi"/>
                <w:bCs/>
                <w:sz w:val="24"/>
                <w:szCs w:val="24"/>
              </w:rPr>
              <w:t>___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706BC9C" w14:textId="77777777" w:rsidR="00CF4DC0" w:rsidRPr="00045896" w:rsidRDefault="00CF4DC0" w:rsidP="0004589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706BC9D" w14:textId="77777777" w:rsidR="00CF4DC0" w:rsidRDefault="00D42406" w:rsidP="0004589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706BC9E" w14:textId="77777777" w:rsidR="00D42406" w:rsidRPr="00045896" w:rsidRDefault="00D42406" w:rsidP="0004589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706BC9F" w14:textId="1A45FF82" w:rsidR="00CF4DC0" w:rsidRPr="00045896" w:rsidRDefault="00CF4DC0" w:rsidP="000458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Please not</w:t>
            </w:r>
            <w:r w:rsidR="00980EA5" w:rsidRPr="00045896">
              <w:rPr>
                <w:rFonts w:asciiTheme="minorHAnsi" w:hAnsiTheme="minorHAnsi"/>
                <w:sz w:val="24"/>
                <w:szCs w:val="24"/>
              </w:rPr>
              <w:t>e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 xml:space="preserve"> if there are a</w:t>
            </w:r>
            <w:r w:rsidR="00FC2F5F" w:rsidRPr="00045896">
              <w:rPr>
                <w:rFonts w:asciiTheme="minorHAnsi" w:hAnsiTheme="minorHAnsi"/>
                <w:sz w:val="24"/>
                <w:szCs w:val="24"/>
              </w:rPr>
              <w:t xml:space="preserve">ny Proposed Changes in 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>percentages</w:t>
            </w:r>
            <w:r w:rsidR="00F272BB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5706BCA0" w14:textId="77777777" w:rsidR="006F2667" w:rsidRPr="00045896" w:rsidRDefault="006F2667" w:rsidP="000458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5706BCA1" w14:textId="77777777" w:rsidR="00FC2F5F" w:rsidRPr="00045896" w:rsidRDefault="00EE1EB1" w:rsidP="0004589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>(The basic position is that a VA School may only join a Trus</w:t>
            </w:r>
            <w:r w:rsidR="00D42406">
              <w:rPr>
                <w:rFonts w:asciiTheme="minorHAnsi" w:hAnsiTheme="minorHAnsi"/>
                <w:sz w:val="24"/>
                <w:szCs w:val="24"/>
              </w:rPr>
              <w:t xml:space="preserve">t with a majority of Foundation 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>Members and Directors.  A VC school may only join a Trust with at least 25% Foundation Members and Directors)</w:t>
            </w:r>
          </w:p>
        </w:tc>
      </w:tr>
      <w:tr w:rsidR="00905CD0" w:rsidRPr="00045896" w14:paraId="5706BCA6" w14:textId="77777777" w:rsidTr="00BA49DC">
        <w:tc>
          <w:tcPr>
            <w:tcW w:w="464" w:type="dxa"/>
            <w:shd w:val="clear" w:color="auto" w:fill="auto"/>
          </w:tcPr>
          <w:p w14:paraId="5706BCA3" w14:textId="77777777" w:rsidR="00905CD0" w:rsidRPr="00045896" w:rsidRDefault="00980EA5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172" w:type="dxa"/>
            <w:gridSpan w:val="3"/>
            <w:shd w:val="clear" w:color="auto" w:fill="auto"/>
          </w:tcPr>
          <w:p w14:paraId="253D5025" w14:textId="77777777" w:rsidR="00F272BB" w:rsidRDefault="00905CD0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Please set out a brief description of the governance structure of the Trust, including local governance / advisory committees.</w:t>
            </w:r>
          </w:p>
          <w:p w14:paraId="5706BCA4" w14:textId="3C386E2A" w:rsidR="00905CD0" w:rsidRPr="00045896" w:rsidRDefault="0076321C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(Include Scheme of Delegation if agreed</w:t>
            </w:r>
            <w:r w:rsidR="00F272BB">
              <w:rPr>
                <w:rFonts w:asciiTheme="minorHAnsi" w:hAnsiTheme="minorHAnsi"/>
                <w:sz w:val="24"/>
                <w:szCs w:val="24"/>
              </w:rPr>
              <w:t>.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7138" w:type="dxa"/>
            <w:gridSpan w:val="5"/>
            <w:shd w:val="clear" w:color="auto" w:fill="auto"/>
          </w:tcPr>
          <w:p w14:paraId="5706BCA5" w14:textId="77777777" w:rsidR="00905CD0" w:rsidRPr="00045896" w:rsidRDefault="00905CD0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79AD" w:rsidRPr="00045896" w14:paraId="5706BCB2" w14:textId="77777777" w:rsidTr="00BA49DC">
        <w:tc>
          <w:tcPr>
            <w:tcW w:w="464" w:type="dxa"/>
            <w:shd w:val="clear" w:color="auto" w:fill="auto"/>
          </w:tcPr>
          <w:p w14:paraId="5706BCA7" w14:textId="77777777" w:rsidR="005379AD" w:rsidRPr="00045896" w:rsidRDefault="00980EA5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172" w:type="dxa"/>
            <w:gridSpan w:val="3"/>
            <w:shd w:val="clear" w:color="auto" w:fill="auto"/>
          </w:tcPr>
          <w:p w14:paraId="5706BCA8" w14:textId="0E55AD9B" w:rsidR="005379AD" w:rsidRPr="00045896" w:rsidRDefault="00A13789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Please set out a brief description of the</w:t>
            </w:r>
            <w:r w:rsidR="005D2C9C" w:rsidRPr="00045896">
              <w:rPr>
                <w:rFonts w:asciiTheme="minorHAnsi" w:hAnsiTheme="minorHAnsi"/>
                <w:sz w:val="24"/>
                <w:szCs w:val="24"/>
              </w:rPr>
              <w:t xml:space="preserve"> proposed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272BB">
              <w:rPr>
                <w:rFonts w:asciiTheme="minorHAnsi" w:hAnsiTheme="minorHAnsi"/>
                <w:sz w:val="24"/>
                <w:szCs w:val="24"/>
              </w:rPr>
              <w:lastRenderedPageBreak/>
              <w:t>s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>taff</w:t>
            </w:r>
            <w:r w:rsidR="00F272BB">
              <w:rPr>
                <w:rFonts w:asciiTheme="minorHAnsi" w:hAnsiTheme="minorHAnsi"/>
                <w:sz w:val="24"/>
                <w:szCs w:val="24"/>
              </w:rPr>
              <w:t xml:space="preserve"> s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 xml:space="preserve">tructure of the Trust, describing line management.  </w:t>
            </w:r>
          </w:p>
        </w:tc>
        <w:tc>
          <w:tcPr>
            <w:tcW w:w="7138" w:type="dxa"/>
            <w:gridSpan w:val="5"/>
            <w:shd w:val="clear" w:color="auto" w:fill="auto"/>
          </w:tcPr>
          <w:p w14:paraId="5706BCA9" w14:textId="77777777" w:rsidR="00D42406" w:rsidRPr="00D42406" w:rsidRDefault="00D42406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D42406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This information may be available from the Trust as an organisational chart which can be attached.  </w:t>
            </w:r>
          </w:p>
          <w:p w14:paraId="5706BCAA" w14:textId="77777777" w:rsidR="00EE1EB1" w:rsidRDefault="00EE1EB1" w:rsidP="00045896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04589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Chief Education Officer/Executive Principal:</w:t>
            </w:r>
          </w:p>
          <w:p w14:paraId="5706BCAB" w14:textId="77777777" w:rsidR="00D42406" w:rsidRPr="00045896" w:rsidRDefault="00D42406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706BCAC" w14:textId="77777777" w:rsidR="00EE1EB1" w:rsidRDefault="00EE1EB1" w:rsidP="00045896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045896">
              <w:rPr>
                <w:rFonts w:asciiTheme="minorHAnsi" w:hAnsiTheme="minorHAnsi"/>
                <w:b/>
                <w:sz w:val="24"/>
                <w:szCs w:val="24"/>
              </w:rPr>
              <w:t xml:space="preserve">Business Manager/Chief Operating Officer: </w:t>
            </w:r>
          </w:p>
          <w:p w14:paraId="5706BCAD" w14:textId="77777777" w:rsidR="00D42406" w:rsidRPr="00045896" w:rsidRDefault="00D42406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706BCAE" w14:textId="77777777" w:rsidR="006F2667" w:rsidRDefault="006F2667" w:rsidP="00045896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045896">
              <w:rPr>
                <w:rFonts w:asciiTheme="minorHAnsi" w:hAnsiTheme="minorHAnsi"/>
                <w:b/>
                <w:sz w:val="24"/>
                <w:szCs w:val="24"/>
              </w:rPr>
              <w:t xml:space="preserve">School Improvement lead: </w:t>
            </w:r>
          </w:p>
          <w:p w14:paraId="5706BCAF" w14:textId="77777777" w:rsidR="00D42406" w:rsidRPr="00045896" w:rsidRDefault="00D42406" w:rsidP="00045896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706BCB0" w14:textId="77777777" w:rsidR="00EE1EB1" w:rsidRPr="00045896" w:rsidRDefault="00EE1EB1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b/>
                <w:sz w:val="24"/>
                <w:szCs w:val="24"/>
              </w:rPr>
              <w:t xml:space="preserve">Other Information: </w:t>
            </w:r>
          </w:p>
          <w:p w14:paraId="5706BCB1" w14:textId="77777777" w:rsidR="00905CD0" w:rsidRPr="00045896" w:rsidRDefault="00905CD0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79AD" w:rsidRPr="00045896" w14:paraId="5706BCB6" w14:textId="77777777" w:rsidTr="00BA49DC">
        <w:tc>
          <w:tcPr>
            <w:tcW w:w="464" w:type="dxa"/>
            <w:shd w:val="clear" w:color="auto" w:fill="auto"/>
          </w:tcPr>
          <w:p w14:paraId="5706BCB3" w14:textId="77777777" w:rsidR="005379AD" w:rsidRPr="00045896" w:rsidRDefault="003D677A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3172" w:type="dxa"/>
            <w:gridSpan w:val="3"/>
            <w:shd w:val="clear" w:color="auto" w:fill="auto"/>
          </w:tcPr>
          <w:p w14:paraId="5706BCB4" w14:textId="3DE5148E" w:rsidR="005379AD" w:rsidRPr="00045896" w:rsidRDefault="00905CD0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Due </w:t>
            </w:r>
            <w:r w:rsidR="00FC540D">
              <w:rPr>
                <w:rFonts w:asciiTheme="minorHAnsi" w:hAnsiTheme="minorHAnsi"/>
                <w:sz w:val="24"/>
                <w:szCs w:val="24"/>
              </w:rPr>
              <w:t>d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 xml:space="preserve">iligence: </w:t>
            </w:r>
            <w:r w:rsidR="00FC540D">
              <w:rPr>
                <w:rFonts w:asciiTheme="minorHAnsi" w:hAnsiTheme="minorHAnsi"/>
                <w:sz w:val="24"/>
                <w:szCs w:val="24"/>
              </w:rPr>
              <w:t>p</w:t>
            </w:r>
            <w:r w:rsidR="001D0B5D" w:rsidRPr="00045896">
              <w:rPr>
                <w:rFonts w:asciiTheme="minorHAnsi" w:hAnsiTheme="minorHAnsi"/>
                <w:sz w:val="24"/>
                <w:szCs w:val="24"/>
              </w:rPr>
              <w:t>lease give a brief account of any other Trusts, existing or proposed, you have considered, and the reasons for your decision.</w:t>
            </w:r>
          </w:p>
        </w:tc>
        <w:tc>
          <w:tcPr>
            <w:tcW w:w="7138" w:type="dxa"/>
            <w:gridSpan w:val="5"/>
            <w:shd w:val="clear" w:color="auto" w:fill="auto"/>
          </w:tcPr>
          <w:p w14:paraId="5706BCB5" w14:textId="77777777" w:rsidR="005379AD" w:rsidRPr="00045896" w:rsidRDefault="005379AD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6C6B" w:rsidRPr="00045896" w14:paraId="5706BCBA" w14:textId="77777777" w:rsidTr="00BA49DC">
        <w:trPr>
          <w:trHeight w:val="852"/>
        </w:trPr>
        <w:tc>
          <w:tcPr>
            <w:tcW w:w="464" w:type="dxa"/>
            <w:shd w:val="clear" w:color="auto" w:fill="auto"/>
          </w:tcPr>
          <w:p w14:paraId="5706BCB7" w14:textId="77777777" w:rsidR="00486C6B" w:rsidRPr="00045896" w:rsidRDefault="00CF4DC0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172" w:type="dxa"/>
            <w:gridSpan w:val="3"/>
            <w:shd w:val="clear" w:color="auto" w:fill="auto"/>
          </w:tcPr>
          <w:p w14:paraId="5706BCB8" w14:textId="77777777" w:rsidR="00000EE5" w:rsidRPr="00045896" w:rsidRDefault="00BA0C32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Please give</w:t>
            </w:r>
            <w:r w:rsidR="00486C6B" w:rsidRPr="00045896">
              <w:rPr>
                <w:rFonts w:asciiTheme="minorHAnsi" w:hAnsiTheme="minorHAnsi"/>
                <w:sz w:val="24"/>
                <w:szCs w:val="24"/>
              </w:rPr>
              <w:t xml:space="preserve"> details 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>of the solicitors the Trust (or prop</w:t>
            </w:r>
            <w:r w:rsidR="00000EE5" w:rsidRPr="00045896">
              <w:rPr>
                <w:rFonts w:asciiTheme="minorHAnsi" w:hAnsiTheme="minorHAnsi"/>
                <w:sz w:val="24"/>
                <w:szCs w:val="24"/>
              </w:rPr>
              <w:t xml:space="preserve">osed Trust) intends to instruct, 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>if known</w:t>
            </w:r>
            <w:r w:rsidR="00000EE5" w:rsidRPr="0004589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5"/>
            <w:shd w:val="clear" w:color="auto" w:fill="auto"/>
          </w:tcPr>
          <w:p w14:paraId="5706BCB9" w14:textId="77777777" w:rsidR="00486C6B" w:rsidRPr="00045896" w:rsidRDefault="00486C6B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5556" w:rsidRPr="00045896" w14:paraId="5706BCC9" w14:textId="77777777" w:rsidTr="00045896">
        <w:tc>
          <w:tcPr>
            <w:tcW w:w="464" w:type="dxa"/>
            <w:shd w:val="clear" w:color="auto" w:fill="auto"/>
          </w:tcPr>
          <w:p w14:paraId="5706BCBB" w14:textId="77777777" w:rsidR="002A5556" w:rsidRPr="00045896" w:rsidRDefault="00515FB5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8609" w:type="dxa"/>
            <w:gridSpan w:val="7"/>
            <w:shd w:val="clear" w:color="auto" w:fill="auto"/>
          </w:tcPr>
          <w:p w14:paraId="5706BCBC" w14:textId="77777777" w:rsidR="00106C07" w:rsidRPr="00045896" w:rsidRDefault="00106C07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Please confirm the following: </w:t>
            </w:r>
          </w:p>
          <w:p w14:paraId="5706BCBD" w14:textId="06B8C1D1" w:rsidR="009917AA" w:rsidRPr="00045896" w:rsidRDefault="0023397C" w:rsidP="0004589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T</w:t>
            </w:r>
            <w:r w:rsidR="00106C07" w:rsidRPr="00045896">
              <w:rPr>
                <w:rFonts w:asciiTheme="minorHAnsi" w:hAnsiTheme="minorHAnsi"/>
                <w:sz w:val="24"/>
                <w:szCs w:val="24"/>
              </w:rPr>
              <w:t>he School or the Trust will pay the costs</w:t>
            </w:r>
            <w:r w:rsidR="002D479F" w:rsidRPr="00045896">
              <w:rPr>
                <w:rFonts w:asciiTheme="minorHAnsi" w:hAnsiTheme="minorHAnsi"/>
                <w:sz w:val="24"/>
                <w:szCs w:val="24"/>
              </w:rPr>
              <w:t>*</w:t>
            </w:r>
            <w:r w:rsidR="00106C07" w:rsidRPr="00045896">
              <w:rPr>
                <w:rFonts w:asciiTheme="minorHAnsi" w:hAnsiTheme="minorHAnsi"/>
                <w:sz w:val="24"/>
                <w:szCs w:val="24"/>
              </w:rPr>
              <w:t>reasonably incurred by the Diocesan Board of Education (</w:t>
            </w:r>
            <w:proofErr w:type="gramStart"/>
            <w:r w:rsidR="00106C07" w:rsidRPr="00045896">
              <w:rPr>
                <w:rFonts w:asciiTheme="minorHAnsi" w:hAnsiTheme="minorHAnsi"/>
                <w:sz w:val="24"/>
                <w:szCs w:val="24"/>
              </w:rPr>
              <w:t>DBE)  and</w:t>
            </w:r>
            <w:proofErr w:type="gramEnd"/>
            <w:r w:rsidR="00106C07" w:rsidRPr="00045896">
              <w:rPr>
                <w:rFonts w:asciiTheme="minorHAnsi" w:hAnsiTheme="minorHAnsi"/>
                <w:sz w:val="24"/>
                <w:szCs w:val="24"/>
              </w:rPr>
              <w:t xml:space="preserve"> their solicitor in the approval process as follows</w:t>
            </w:r>
            <w:r w:rsidR="00CE12C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5706BCBF" w14:textId="70345BBF" w:rsidR="009917AA" w:rsidRPr="00CE12C9" w:rsidRDefault="00CE12C9" w:rsidP="00CE12C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="009917AA" w:rsidRPr="00CE12C9">
              <w:rPr>
                <w:rFonts w:asciiTheme="minorHAnsi" w:hAnsiTheme="minorHAnsi"/>
                <w:sz w:val="24"/>
                <w:szCs w:val="24"/>
              </w:rPr>
              <w:t xml:space="preserve">Solicitor and DBE </w:t>
            </w:r>
            <w:r w:rsidR="00FC540D" w:rsidRPr="00CE12C9">
              <w:rPr>
                <w:rFonts w:asciiTheme="minorHAnsi" w:hAnsiTheme="minorHAnsi"/>
                <w:sz w:val="24"/>
                <w:szCs w:val="24"/>
              </w:rPr>
              <w:t>c</w:t>
            </w:r>
            <w:r w:rsidR="009917AA" w:rsidRPr="00CE12C9">
              <w:rPr>
                <w:rFonts w:asciiTheme="minorHAnsi" w:hAnsiTheme="minorHAnsi"/>
                <w:sz w:val="24"/>
                <w:szCs w:val="24"/>
              </w:rPr>
              <w:t xml:space="preserve">osts:  </w:t>
            </w:r>
          </w:p>
          <w:p w14:paraId="5706BCC0" w14:textId="2BDEBA36" w:rsidR="00106C07" w:rsidRPr="00045896" w:rsidRDefault="00106C07" w:rsidP="0004589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Approval of New Trust or</w:t>
            </w:r>
            <w:r w:rsidR="009917AA" w:rsidRPr="00045896">
              <w:rPr>
                <w:rFonts w:asciiTheme="minorHAnsi" w:hAnsiTheme="minorHAnsi"/>
                <w:sz w:val="24"/>
                <w:szCs w:val="24"/>
              </w:rPr>
              <w:t xml:space="preserve"> A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>pproval of</w:t>
            </w:r>
            <w:r w:rsidR="00A42B36" w:rsidRPr="00045896">
              <w:rPr>
                <w:rFonts w:asciiTheme="minorHAnsi" w:hAnsiTheme="minorHAnsi"/>
                <w:sz w:val="24"/>
                <w:szCs w:val="24"/>
              </w:rPr>
              <w:t xml:space="preserve"> a</w:t>
            </w:r>
            <w:r w:rsidR="009917AA" w:rsidRPr="00045896">
              <w:rPr>
                <w:rFonts w:asciiTheme="minorHAnsi" w:hAnsiTheme="minorHAnsi"/>
                <w:sz w:val="24"/>
                <w:szCs w:val="24"/>
              </w:rPr>
              <w:t xml:space="preserve"> R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>evision to Articles, m</w:t>
            </w:r>
            <w:r w:rsidR="009917AA" w:rsidRPr="00045896">
              <w:rPr>
                <w:rFonts w:asciiTheme="minorHAnsi" w:hAnsiTheme="minorHAnsi"/>
                <w:sz w:val="24"/>
                <w:szCs w:val="24"/>
              </w:rPr>
              <w:t>akeup of Members and Directors</w:t>
            </w:r>
          </w:p>
          <w:p w14:paraId="5706BCC1" w14:textId="525AE25D" w:rsidR="00106C07" w:rsidRPr="00045896" w:rsidRDefault="008E4690" w:rsidP="00045896">
            <w:pPr>
              <w:spacing w:after="0"/>
              <w:ind w:left="709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Solicitor costs: </w:t>
            </w:r>
            <w:r w:rsidR="00106C07" w:rsidRPr="00045896">
              <w:rPr>
                <w:rFonts w:asciiTheme="minorHAnsi" w:hAnsiTheme="minorHAnsi"/>
                <w:sz w:val="24"/>
                <w:szCs w:val="24"/>
              </w:rPr>
              <w:t xml:space="preserve">First Church School in or a change in Articles £4, 750 plus </w:t>
            </w:r>
            <w:proofErr w:type="gramStart"/>
            <w:r w:rsidR="00106C07" w:rsidRPr="00045896">
              <w:rPr>
                <w:rFonts w:asciiTheme="minorHAnsi" w:hAnsiTheme="minorHAnsi"/>
                <w:sz w:val="24"/>
                <w:szCs w:val="24"/>
              </w:rPr>
              <w:t>VAT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23397C" w:rsidRPr="00045896">
              <w:rPr>
                <w:rFonts w:asciiTheme="minorHAnsi" w:hAnsiTheme="minorHAnsi"/>
                <w:sz w:val="24"/>
                <w:szCs w:val="24"/>
              </w:rPr>
              <w:t xml:space="preserve"> and</w:t>
            </w:r>
            <w:proofErr w:type="gramEnd"/>
            <w:r w:rsidR="0023397C" w:rsidRPr="00045896">
              <w:rPr>
                <w:rFonts w:asciiTheme="minorHAnsi" w:hAnsiTheme="minorHAnsi"/>
                <w:sz w:val="24"/>
                <w:szCs w:val="24"/>
              </w:rPr>
              <w:t xml:space="preserve">  DBE</w:t>
            </w:r>
            <w:r w:rsidR="009917AA" w:rsidRPr="0004589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3397C" w:rsidRPr="00045896">
              <w:rPr>
                <w:rFonts w:asciiTheme="minorHAnsi" w:hAnsiTheme="minorHAnsi"/>
                <w:sz w:val="24"/>
                <w:szCs w:val="24"/>
              </w:rPr>
              <w:t>Costs</w:t>
            </w:r>
            <w:r w:rsidR="00FC540D">
              <w:rPr>
                <w:rFonts w:asciiTheme="minorHAnsi" w:hAnsiTheme="minorHAnsi"/>
                <w:sz w:val="24"/>
                <w:szCs w:val="24"/>
              </w:rPr>
              <w:t xml:space="preserve"> -</w:t>
            </w:r>
            <w:r w:rsidR="0023397C" w:rsidRPr="00045896">
              <w:rPr>
                <w:rFonts w:asciiTheme="minorHAnsi" w:hAnsiTheme="minorHAnsi"/>
                <w:sz w:val="24"/>
                <w:szCs w:val="24"/>
              </w:rPr>
              <w:t xml:space="preserve"> £1,500 for each school</w:t>
            </w:r>
            <w:r w:rsidR="00F0347D" w:rsidRPr="00045896">
              <w:rPr>
                <w:rFonts w:asciiTheme="minorHAnsi" w:hAnsiTheme="minorHAnsi"/>
                <w:sz w:val="24"/>
                <w:szCs w:val="24"/>
              </w:rPr>
              <w:t xml:space="preserve"> = £6, 250</w:t>
            </w:r>
          </w:p>
          <w:p w14:paraId="5706BCC2" w14:textId="77777777" w:rsidR="00106C07" w:rsidRPr="00045896" w:rsidRDefault="00106C07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or</w:t>
            </w:r>
          </w:p>
          <w:p w14:paraId="5706BCC3" w14:textId="512AD3B3" w:rsidR="008E4690" w:rsidRPr="00045896" w:rsidRDefault="008E4690" w:rsidP="0004589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 xml:space="preserve">Solicitor </w:t>
            </w:r>
            <w:r w:rsidR="00FC540D">
              <w:rPr>
                <w:rFonts w:asciiTheme="minorHAnsi" w:hAnsiTheme="minorHAnsi"/>
                <w:sz w:val="24"/>
                <w:szCs w:val="24"/>
              </w:rPr>
              <w:t>c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 xml:space="preserve">osts: </w:t>
            </w:r>
            <w:r w:rsidR="00FC540D">
              <w:rPr>
                <w:rFonts w:asciiTheme="minorHAnsi" w:hAnsiTheme="minorHAnsi"/>
                <w:sz w:val="24"/>
                <w:szCs w:val="24"/>
              </w:rPr>
              <w:t>s</w:t>
            </w:r>
            <w:r w:rsidR="00106C07" w:rsidRPr="00045896">
              <w:rPr>
                <w:rFonts w:asciiTheme="minorHAnsi" w:hAnsiTheme="minorHAnsi"/>
                <w:sz w:val="24"/>
                <w:szCs w:val="24"/>
              </w:rPr>
              <w:t xml:space="preserve">ubsequent </w:t>
            </w:r>
            <w:proofErr w:type="gramStart"/>
            <w:r w:rsidR="00FC540D">
              <w:rPr>
                <w:rFonts w:asciiTheme="minorHAnsi" w:hAnsiTheme="minorHAnsi"/>
                <w:sz w:val="24"/>
                <w:szCs w:val="24"/>
              </w:rPr>
              <w:t>s</w:t>
            </w:r>
            <w:r w:rsidR="00106C07" w:rsidRPr="00045896">
              <w:rPr>
                <w:rFonts w:asciiTheme="minorHAnsi" w:hAnsiTheme="minorHAnsi"/>
                <w:sz w:val="24"/>
                <w:szCs w:val="24"/>
              </w:rPr>
              <w:t xml:space="preserve">chools </w:t>
            </w:r>
            <w:r w:rsidR="009917AA" w:rsidRPr="0004589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06C07" w:rsidRPr="00045896">
              <w:rPr>
                <w:rFonts w:asciiTheme="minorHAnsi" w:hAnsiTheme="minorHAnsi"/>
                <w:sz w:val="24"/>
                <w:szCs w:val="24"/>
              </w:rPr>
              <w:t>with</w:t>
            </w:r>
            <w:proofErr w:type="gramEnd"/>
            <w:r w:rsidR="00106C07" w:rsidRPr="00045896">
              <w:rPr>
                <w:rFonts w:asciiTheme="minorHAnsi" w:hAnsiTheme="minorHAnsi"/>
                <w:sz w:val="24"/>
                <w:szCs w:val="24"/>
              </w:rPr>
              <w:t xml:space="preserve"> no change in Articles £2,750 plus VAT</w:t>
            </w:r>
            <w:r w:rsidR="0023397C" w:rsidRPr="00045896">
              <w:rPr>
                <w:rFonts w:asciiTheme="minorHAnsi" w:hAnsiTheme="minorHAnsi"/>
                <w:sz w:val="24"/>
                <w:szCs w:val="24"/>
              </w:rPr>
              <w:t xml:space="preserve"> and  DBE Costs</w:t>
            </w:r>
            <w:r w:rsidR="00FC540D"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="0023397C" w:rsidRPr="00045896">
              <w:rPr>
                <w:rFonts w:asciiTheme="minorHAnsi" w:hAnsiTheme="minorHAnsi"/>
                <w:sz w:val="24"/>
                <w:szCs w:val="24"/>
              </w:rPr>
              <w:t>£1,500 for each school</w:t>
            </w:r>
            <w:r w:rsidR="00F0347D" w:rsidRPr="00045896">
              <w:rPr>
                <w:rFonts w:asciiTheme="minorHAnsi" w:hAnsiTheme="minorHAnsi"/>
                <w:sz w:val="24"/>
                <w:szCs w:val="24"/>
              </w:rPr>
              <w:t xml:space="preserve"> = £4,250</w:t>
            </w:r>
          </w:p>
          <w:p w14:paraId="5706BCC4" w14:textId="77777777" w:rsidR="008E4690" w:rsidRPr="003D6322" w:rsidRDefault="008E4690" w:rsidP="00045896">
            <w:pPr>
              <w:pStyle w:val="ListParagraph"/>
              <w:spacing w:after="0"/>
              <w:rPr>
                <w:rFonts w:asciiTheme="minorHAnsi" w:hAnsiTheme="minorHAnsi"/>
                <w:sz w:val="14"/>
                <w:szCs w:val="14"/>
              </w:rPr>
            </w:pPr>
          </w:p>
          <w:p w14:paraId="5706BCC5" w14:textId="17CE5331" w:rsidR="00A5339F" w:rsidRPr="00045896" w:rsidRDefault="00106C07" w:rsidP="0004589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The Chair</w:t>
            </w:r>
            <w:r w:rsidR="00CE12C9">
              <w:rPr>
                <w:rFonts w:asciiTheme="minorHAnsi" w:hAnsiTheme="minorHAnsi"/>
                <w:sz w:val="24"/>
                <w:szCs w:val="24"/>
              </w:rPr>
              <w:t>s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 xml:space="preserve"> of Governors and Foundation Governors have spoken to the Bath and Wells School Organisation Team regarding the academies process. </w:t>
            </w:r>
          </w:p>
          <w:p w14:paraId="4CC7A15C" w14:textId="77777777" w:rsidR="00CE12C9" w:rsidRDefault="00CE12C9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706BCC6" w14:textId="23B0B2C9" w:rsidR="002D479F" w:rsidRPr="00CE12C9" w:rsidRDefault="00CE12C9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CE12C9">
              <w:rPr>
                <w:rFonts w:asciiTheme="minorHAnsi" w:hAnsiTheme="minorHAnsi"/>
                <w:sz w:val="24"/>
                <w:szCs w:val="24"/>
              </w:rPr>
              <w:t xml:space="preserve">*Costs are reviewed annually and may be subject to change from the time consent is given to the time of conversion.  </w:t>
            </w:r>
          </w:p>
        </w:tc>
        <w:tc>
          <w:tcPr>
            <w:tcW w:w="1701" w:type="dxa"/>
            <w:shd w:val="clear" w:color="auto" w:fill="auto"/>
          </w:tcPr>
          <w:p w14:paraId="5706BCC7" w14:textId="77777777" w:rsidR="002A5556" w:rsidRPr="00045896" w:rsidRDefault="002A5556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I have read each of the statements opposite and agree to the costs.</w:t>
            </w:r>
          </w:p>
          <w:p w14:paraId="1ACC9403" w14:textId="77777777" w:rsidR="002A5D79" w:rsidRDefault="002A5D79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14:paraId="5706BCC8" w14:textId="1852644E" w:rsidR="002A5556" w:rsidRPr="00045896" w:rsidRDefault="002A5556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(Please highlight/circle the statement above to confirm</w:t>
            </w:r>
            <w:r w:rsidR="00FC540D">
              <w:rPr>
                <w:rFonts w:asciiTheme="minorHAnsi" w:hAnsiTheme="minorHAnsi"/>
                <w:sz w:val="24"/>
                <w:szCs w:val="24"/>
              </w:rPr>
              <w:t>.</w:t>
            </w:r>
            <w:r w:rsidRPr="00045896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BA49DC" w:rsidRPr="00045896" w14:paraId="5706BCCD" w14:textId="77777777" w:rsidTr="00045896">
        <w:tc>
          <w:tcPr>
            <w:tcW w:w="464" w:type="dxa"/>
            <w:vMerge w:val="restart"/>
            <w:shd w:val="clear" w:color="auto" w:fill="auto"/>
          </w:tcPr>
          <w:p w14:paraId="5706BCCA" w14:textId="77777777" w:rsidR="00BA49DC" w:rsidRPr="00045896" w:rsidRDefault="00BA49DC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2372" w:type="dxa"/>
            <w:gridSpan w:val="2"/>
            <w:shd w:val="clear" w:color="auto" w:fill="auto"/>
          </w:tcPr>
          <w:p w14:paraId="10382BE9" w14:textId="0EBDA908" w:rsidR="00BA49DC" w:rsidRDefault="00BA49DC" w:rsidP="00045896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045896">
              <w:rPr>
                <w:rFonts w:asciiTheme="minorHAnsi" w:hAnsiTheme="minorHAnsi"/>
                <w:b/>
                <w:sz w:val="24"/>
                <w:szCs w:val="24"/>
              </w:rPr>
              <w:t>Named Contact/</w:t>
            </w:r>
            <w:proofErr w:type="gramStart"/>
            <w:r w:rsidRPr="00045896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proofErr w:type="gramEnd"/>
            <w:r w:rsidRPr="00045896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  <w:p w14:paraId="5706BCCB" w14:textId="419EB34C" w:rsidR="00E329C3" w:rsidRPr="00045896" w:rsidRDefault="003D6322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&amp; contact details:  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5706BCCC" w14:textId="77777777" w:rsidR="00E329C3" w:rsidRPr="00045896" w:rsidRDefault="00E329C3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49DC" w:rsidRPr="00045896" w14:paraId="5706BCD1" w14:textId="77777777" w:rsidTr="00045896">
        <w:tc>
          <w:tcPr>
            <w:tcW w:w="464" w:type="dxa"/>
            <w:vMerge/>
            <w:shd w:val="clear" w:color="auto" w:fill="auto"/>
          </w:tcPr>
          <w:p w14:paraId="5706BCCE" w14:textId="77777777" w:rsidR="00BA49DC" w:rsidRPr="00045896" w:rsidRDefault="00BA49DC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shd w:val="clear" w:color="auto" w:fill="auto"/>
          </w:tcPr>
          <w:p w14:paraId="5706BCCF" w14:textId="6CC96A7B" w:rsidR="00E329C3" w:rsidRPr="00045896" w:rsidRDefault="00BA49DC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045896">
              <w:rPr>
                <w:rFonts w:asciiTheme="minorHAnsi" w:hAnsiTheme="minorHAnsi"/>
                <w:b/>
                <w:sz w:val="24"/>
                <w:szCs w:val="24"/>
              </w:rPr>
              <w:t xml:space="preserve">Date Submitted: 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5706BCD0" w14:textId="77777777" w:rsidR="00E329C3" w:rsidRPr="00045896" w:rsidRDefault="00E329C3" w:rsidP="0004589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2054527" w14:textId="77777777" w:rsidR="00CE12C9" w:rsidRPr="0076321C" w:rsidRDefault="00CE12C9" w:rsidP="0076321C">
      <w:pPr>
        <w:rPr>
          <w:rFonts w:asciiTheme="minorHAnsi" w:hAnsiTheme="minorHAnsi"/>
          <w:sz w:val="24"/>
          <w:szCs w:val="24"/>
        </w:rPr>
      </w:pPr>
    </w:p>
    <w:sectPr w:rsidR="00CE12C9" w:rsidRPr="0076321C" w:rsidSect="0099383D">
      <w:headerReference w:type="default" r:id="rId13"/>
      <w:headerReference w:type="first" r:id="rId14"/>
      <w:footerReference w:type="first" r:id="rId15"/>
      <w:pgSz w:w="11906" w:h="16838"/>
      <w:pgMar w:top="851" w:right="907" w:bottom="1134" w:left="907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E1B5" w14:textId="77777777" w:rsidR="00BB40AA" w:rsidRDefault="00BB40AA" w:rsidP="006E2BBF">
      <w:pPr>
        <w:spacing w:after="0" w:line="240" w:lineRule="auto"/>
      </w:pPr>
      <w:r>
        <w:separator/>
      </w:r>
    </w:p>
  </w:endnote>
  <w:endnote w:type="continuationSeparator" w:id="0">
    <w:p w14:paraId="03546A47" w14:textId="77777777" w:rsidR="00BB40AA" w:rsidRDefault="00BB40AA" w:rsidP="006E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9E07" w14:textId="77777777" w:rsidR="002D2CA8" w:rsidRDefault="002D2CA8" w:rsidP="002D2CA8">
    <w:pPr>
      <w:pStyle w:val="Footer"/>
    </w:pPr>
    <w:r>
      <w:t>Form updated May 2023</w:t>
    </w:r>
  </w:p>
  <w:p w14:paraId="7BA020BE" w14:textId="77777777" w:rsidR="00AC06C5" w:rsidRPr="002D2CA8" w:rsidRDefault="00AC06C5" w:rsidP="002D2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346E" w14:textId="77777777" w:rsidR="00BB40AA" w:rsidRDefault="00BB40AA" w:rsidP="006E2BBF">
      <w:pPr>
        <w:spacing w:after="0" w:line="240" w:lineRule="auto"/>
      </w:pPr>
      <w:r>
        <w:separator/>
      </w:r>
    </w:p>
  </w:footnote>
  <w:footnote w:type="continuationSeparator" w:id="0">
    <w:p w14:paraId="1BC2BF9C" w14:textId="77777777" w:rsidR="00BB40AA" w:rsidRDefault="00BB40AA" w:rsidP="006E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BCD7" w14:textId="71557535" w:rsidR="00045896" w:rsidRDefault="0099383D" w:rsidP="0099383D">
    <w:pPr>
      <w:pStyle w:val="Header"/>
      <w:tabs>
        <w:tab w:val="left" w:pos="570"/>
        <w:tab w:val="right" w:pos="10092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4727" w14:textId="502F80A6" w:rsidR="00AC06C5" w:rsidRDefault="0099383D" w:rsidP="0099383D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61CADE0D" wp14:editId="09CA8741">
          <wp:extent cx="2158365" cy="664210"/>
          <wp:effectExtent l="0" t="0" r="0" b="2540"/>
          <wp:docPr id="1908770905" name="Picture 1908770905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8770905" name="Picture 1908770905" descr="A blu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4DB"/>
    <w:multiLevelType w:val="hybridMultilevel"/>
    <w:tmpl w:val="020265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172AF"/>
    <w:multiLevelType w:val="hybridMultilevel"/>
    <w:tmpl w:val="1A2EDD1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26775"/>
    <w:multiLevelType w:val="hybridMultilevel"/>
    <w:tmpl w:val="7966DB38"/>
    <w:lvl w:ilvl="0" w:tplc="0FD00F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44C38"/>
    <w:multiLevelType w:val="hybridMultilevel"/>
    <w:tmpl w:val="BCEE85AC"/>
    <w:lvl w:ilvl="0" w:tplc="E3327910">
      <w:start w:val="1"/>
      <w:numFmt w:val="lowerLetter"/>
      <w:lvlText w:val="%1)"/>
      <w:lvlJc w:val="left"/>
      <w:pPr>
        <w:ind w:left="720" w:hanging="360"/>
      </w:pPr>
      <w:rPr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00CCC"/>
    <w:multiLevelType w:val="hybridMultilevel"/>
    <w:tmpl w:val="07688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946913">
    <w:abstractNumId w:val="4"/>
  </w:num>
  <w:num w:numId="2" w16cid:durableId="947918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4528893">
    <w:abstractNumId w:val="1"/>
  </w:num>
  <w:num w:numId="4" w16cid:durableId="327948641">
    <w:abstractNumId w:val="2"/>
  </w:num>
  <w:num w:numId="5" w16cid:durableId="10786761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na Wilkes">
    <w15:presenceInfo w15:providerId="AD" w15:userId="S::Tina.Wilkes1@bathwells.anglican.org::3b726009-0406-4ace-a88b-b08abef90f9d"/>
  </w15:person>
  <w15:person w15:author="Rosa Guilfoyle">
    <w15:presenceInfo w15:providerId="AD" w15:userId="S::Rosa.Guilfoyle@bathwells.anglican.org::575acd60-61a0-4604-b4ca-6bb4b29550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AD"/>
    <w:rsid w:val="00000EE5"/>
    <w:rsid w:val="0001133D"/>
    <w:rsid w:val="00045896"/>
    <w:rsid w:val="0009323A"/>
    <w:rsid w:val="000B48D6"/>
    <w:rsid w:val="000D06C9"/>
    <w:rsid w:val="000D2BAC"/>
    <w:rsid w:val="000E5192"/>
    <w:rsid w:val="000F0EC6"/>
    <w:rsid w:val="00106C07"/>
    <w:rsid w:val="00112A4E"/>
    <w:rsid w:val="00126D24"/>
    <w:rsid w:val="001356B7"/>
    <w:rsid w:val="00135974"/>
    <w:rsid w:val="0014101D"/>
    <w:rsid w:val="001469C8"/>
    <w:rsid w:val="001613F1"/>
    <w:rsid w:val="00192748"/>
    <w:rsid w:val="001D0B5D"/>
    <w:rsid w:val="00204F66"/>
    <w:rsid w:val="0023397C"/>
    <w:rsid w:val="0023446A"/>
    <w:rsid w:val="002828E6"/>
    <w:rsid w:val="00296DE0"/>
    <w:rsid w:val="002A5556"/>
    <w:rsid w:val="002A5D79"/>
    <w:rsid w:val="002B4709"/>
    <w:rsid w:val="002D2CA8"/>
    <w:rsid w:val="002D479F"/>
    <w:rsid w:val="002F0C77"/>
    <w:rsid w:val="0032280C"/>
    <w:rsid w:val="00336F08"/>
    <w:rsid w:val="003547BE"/>
    <w:rsid w:val="003D6322"/>
    <w:rsid w:val="003D677A"/>
    <w:rsid w:val="003D6B04"/>
    <w:rsid w:val="00416BFC"/>
    <w:rsid w:val="00426102"/>
    <w:rsid w:val="004630E1"/>
    <w:rsid w:val="00486C6B"/>
    <w:rsid w:val="004B0558"/>
    <w:rsid w:val="004C7680"/>
    <w:rsid w:val="004D569E"/>
    <w:rsid w:val="004D6B4F"/>
    <w:rsid w:val="004D715F"/>
    <w:rsid w:val="00515FB5"/>
    <w:rsid w:val="005379AD"/>
    <w:rsid w:val="00555857"/>
    <w:rsid w:val="00576407"/>
    <w:rsid w:val="00597194"/>
    <w:rsid w:val="005A398E"/>
    <w:rsid w:val="005C53E1"/>
    <w:rsid w:val="005D2C9C"/>
    <w:rsid w:val="005D3C80"/>
    <w:rsid w:val="005D704F"/>
    <w:rsid w:val="005F11D4"/>
    <w:rsid w:val="00690FDC"/>
    <w:rsid w:val="006E2BBF"/>
    <w:rsid w:val="006F2667"/>
    <w:rsid w:val="006F4822"/>
    <w:rsid w:val="0076321C"/>
    <w:rsid w:val="007646D4"/>
    <w:rsid w:val="007A3AD7"/>
    <w:rsid w:val="007D220C"/>
    <w:rsid w:val="008107E8"/>
    <w:rsid w:val="00812384"/>
    <w:rsid w:val="00817EBB"/>
    <w:rsid w:val="00842644"/>
    <w:rsid w:val="008630D3"/>
    <w:rsid w:val="00865746"/>
    <w:rsid w:val="008C4125"/>
    <w:rsid w:val="008E4690"/>
    <w:rsid w:val="0090297A"/>
    <w:rsid w:val="009054D5"/>
    <w:rsid w:val="00905CD0"/>
    <w:rsid w:val="00934191"/>
    <w:rsid w:val="009561D9"/>
    <w:rsid w:val="00980EA5"/>
    <w:rsid w:val="009917AA"/>
    <w:rsid w:val="0099383D"/>
    <w:rsid w:val="00994BCB"/>
    <w:rsid w:val="009A74A2"/>
    <w:rsid w:val="009D6A59"/>
    <w:rsid w:val="009E52C3"/>
    <w:rsid w:val="00A13789"/>
    <w:rsid w:val="00A14571"/>
    <w:rsid w:val="00A42B36"/>
    <w:rsid w:val="00A53104"/>
    <w:rsid w:val="00A5339F"/>
    <w:rsid w:val="00A662C3"/>
    <w:rsid w:val="00AC06C5"/>
    <w:rsid w:val="00AC6A69"/>
    <w:rsid w:val="00AC6E07"/>
    <w:rsid w:val="00AE0876"/>
    <w:rsid w:val="00AE462B"/>
    <w:rsid w:val="00AF2565"/>
    <w:rsid w:val="00AF69A6"/>
    <w:rsid w:val="00B25FCE"/>
    <w:rsid w:val="00B507DC"/>
    <w:rsid w:val="00B53D11"/>
    <w:rsid w:val="00BA0C32"/>
    <w:rsid w:val="00BA49DC"/>
    <w:rsid w:val="00BB40AA"/>
    <w:rsid w:val="00BB5288"/>
    <w:rsid w:val="00BD1363"/>
    <w:rsid w:val="00C146C2"/>
    <w:rsid w:val="00C34F22"/>
    <w:rsid w:val="00C612C8"/>
    <w:rsid w:val="00CE12C9"/>
    <w:rsid w:val="00CE319A"/>
    <w:rsid w:val="00CF4DC0"/>
    <w:rsid w:val="00D359A1"/>
    <w:rsid w:val="00D42406"/>
    <w:rsid w:val="00DA4F36"/>
    <w:rsid w:val="00DB1572"/>
    <w:rsid w:val="00DE16BE"/>
    <w:rsid w:val="00DF1260"/>
    <w:rsid w:val="00DF43D2"/>
    <w:rsid w:val="00DF61CC"/>
    <w:rsid w:val="00DF6FCE"/>
    <w:rsid w:val="00E329C3"/>
    <w:rsid w:val="00E34D1E"/>
    <w:rsid w:val="00EB2F30"/>
    <w:rsid w:val="00ED29CA"/>
    <w:rsid w:val="00EE1EB1"/>
    <w:rsid w:val="00F00DEB"/>
    <w:rsid w:val="00F0347D"/>
    <w:rsid w:val="00F272BB"/>
    <w:rsid w:val="00F61322"/>
    <w:rsid w:val="00F66AC1"/>
    <w:rsid w:val="00F82C82"/>
    <w:rsid w:val="00FC2F5F"/>
    <w:rsid w:val="00FC540D"/>
    <w:rsid w:val="1C214F3F"/>
    <w:rsid w:val="31DE8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6BC43"/>
  <w15:docId w15:val="{844AA489-E90D-4D48-A89A-D28DDA85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B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E2BB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2B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E2BB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19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2F5F"/>
    <w:pPr>
      <w:ind w:left="720"/>
      <w:contextualSpacing/>
    </w:pPr>
  </w:style>
  <w:style w:type="paragraph" w:styleId="NoSpacing">
    <w:name w:val="No Spacing"/>
    <w:uiPriority w:val="1"/>
    <w:qFormat/>
    <w:rsid w:val="009A74A2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4D715F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C6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E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6D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DE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DE0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272B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12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12C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E12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et-information-schools.service.gov.uk/?msclkid=3decc221b1da11eca26c7f95c1369995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ly-convert-academy.service.gov.u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128C3207B444396985CAE7A8BDD84" ma:contentTypeVersion="6" ma:contentTypeDescription="Create a new document." ma:contentTypeScope="" ma:versionID="5e591820ec28a6d55a38d2ece8e3f73d">
  <xsd:schema xmlns:xsd="http://www.w3.org/2001/XMLSchema" xmlns:xs="http://www.w3.org/2001/XMLSchema" xmlns:p="http://schemas.microsoft.com/office/2006/metadata/properties" xmlns:ns2="93e972eb-1b1c-4005-b583-878e56e37994" xmlns:ns3="68e8497e-efd7-46ef-b424-b3d7c3b63870" targetNamespace="http://schemas.microsoft.com/office/2006/metadata/properties" ma:root="true" ma:fieldsID="49fd088411a1c71cb32dabc354c54613" ns2:_="" ns3:_="">
    <xsd:import namespace="93e972eb-1b1c-4005-b583-878e56e37994"/>
    <xsd:import namespace="68e8497e-efd7-46ef-b424-b3d7c3b63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72eb-1b1c-4005-b583-878e56e37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8497e-efd7-46ef-b424-b3d7c3b63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14EC42-FA22-423B-9B65-CCA8AD248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0F3FE2-3326-46CC-BF7E-9628B5A972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6CE04B-F6BC-4ADB-B9D2-1BBE4500E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972eb-1b1c-4005-b583-878e56e37994"/>
    <ds:schemaRef ds:uri="68e8497e-efd7-46ef-b424-b3d7c3b63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5EDBE3-A69D-4AAB-A61A-E3E90ED0E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 Hosted Services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Taylor</dc:creator>
  <cp:lastModifiedBy>Rosa Guilfoyle</cp:lastModifiedBy>
  <cp:revision>27</cp:revision>
  <cp:lastPrinted>2017-08-24T14:24:00Z</cp:lastPrinted>
  <dcterms:created xsi:type="dcterms:W3CDTF">2023-05-23T15:07:00Z</dcterms:created>
  <dcterms:modified xsi:type="dcterms:W3CDTF">2023-07-06T10:54:00Z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0x010100FFB128C3207B444396985CAE7A8BDD84</vt:lpwstr>
  </property>
</Properties>
</file>