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860D" w14:textId="1D9D4F55" w:rsidR="00844EDF" w:rsidRPr="00967C56" w:rsidRDefault="00844EDF" w:rsidP="000A41DD">
      <w:pPr>
        <w:pStyle w:val="Heading1"/>
      </w:pPr>
      <w:r>
        <w:t>D</w:t>
      </w:r>
      <w:r w:rsidRPr="00967C56">
        <w:t>iocese</w:t>
      </w:r>
      <w:r>
        <w:t xml:space="preserve"> </w:t>
      </w:r>
      <w:r w:rsidRPr="00967C56">
        <w:t>of</w:t>
      </w:r>
      <w:r>
        <w:t xml:space="preserve"> </w:t>
      </w:r>
      <w:r w:rsidRPr="00967C56">
        <w:t>Bath</w:t>
      </w:r>
      <w:r>
        <w:t xml:space="preserve"> </w:t>
      </w:r>
      <w:r w:rsidRPr="00967C56">
        <w:t>and</w:t>
      </w:r>
      <w:r>
        <w:t xml:space="preserve"> </w:t>
      </w:r>
      <w:r w:rsidRPr="00967C56">
        <w:t>Wells</w:t>
      </w:r>
      <w:r>
        <w:t xml:space="preserve"> </w:t>
      </w:r>
      <w:r w:rsidRPr="00967C56">
        <w:t>Prayer</w:t>
      </w:r>
      <w:r>
        <w:t xml:space="preserve"> </w:t>
      </w:r>
      <w:r w:rsidRPr="00967C56">
        <w:t>Calendar</w:t>
      </w:r>
      <w:r w:rsidRPr="00967C56">
        <w:br/>
      </w:r>
      <w:r w:rsidR="00FB2B42">
        <w:t>March</w:t>
      </w:r>
      <w:r w:rsidR="000E44AF">
        <w:t xml:space="preserve"> </w:t>
      </w:r>
      <w:r w:rsidR="00A67E64">
        <w:t>202</w:t>
      </w:r>
      <w:r w:rsidR="002D7850">
        <w:t>4</w:t>
      </w:r>
    </w:p>
    <w:p w14:paraId="1B9E8F17" w14:textId="77777777" w:rsidR="000A41DD" w:rsidRDefault="000A41DD" w:rsidP="000A41DD">
      <w:pPr>
        <w:pStyle w:val="Heading2"/>
      </w:pPr>
    </w:p>
    <w:p w14:paraId="2E8D6D57" w14:textId="25D387A0" w:rsidR="008B1190" w:rsidRPr="000A41DD" w:rsidRDefault="00233F93" w:rsidP="000A41DD">
      <w:pPr>
        <w:pStyle w:val="Heading2"/>
      </w:pPr>
      <w:r w:rsidRPr="000A41DD">
        <w:t>Fri</w:t>
      </w:r>
      <w:r w:rsidR="009E1609" w:rsidRPr="000A41DD">
        <w:t>day</w:t>
      </w:r>
      <w:r w:rsidR="008B1190" w:rsidRPr="000A41DD">
        <w:t xml:space="preserve">, 1 </w:t>
      </w:r>
      <w:r w:rsidR="00FB2B42">
        <w:t>March</w:t>
      </w:r>
    </w:p>
    <w:p w14:paraId="7CFE901D" w14:textId="11A7F66E" w:rsidR="000A41DD" w:rsidRDefault="00F63543" w:rsidP="000A41DD">
      <w:r w:rsidRPr="00F63543">
        <w:t xml:space="preserve">On St David’s day, Lord, we pray for the people of Wales, and for all churches and schools dedicated to St David. Help all to follow in David’s footsteps and ‘be joyful, keep the faith and do the little </w:t>
      </w:r>
      <w:proofErr w:type="gramStart"/>
      <w:r w:rsidRPr="00F63543">
        <w:t>things’</w:t>
      </w:r>
      <w:proofErr w:type="gramEnd"/>
      <w:r w:rsidRPr="00F63543">
        <w:t>.</w:t>
      </w:r>
      <w:r w:rsidR="0050478F">
        <w:t xml:space="preserve"> </w:t>
      </w:r>
    </w:p>
    <w:p w14:paraId="725F2E21" w14:textId="77777777" w:rsidR="005A6DC7" w:rsidRPr="000A41DD" w:rsidRDefault="005A6DC7" w:rsidP="000A41DD"/>
    <w:p w14:paraId="11EF334B" w14:textId="04DB4476" w:rsidR="008B1190" w:rsidRDefault="00233F93" w:rsidP="000A41DD">
      <w:pPr>
        <w:pStyle w:val="Heading2"/>
      </w:pPr>
      <w:r>
        <w:t>Satur</w:t>
      </w:r>
      <w:r w:rsidR="009E1609">
        <w:t>day</w:t>
      </w:r>
      <w:r w:rsidR="008B1190" w:rsidRPr="00BA4A32">
        <w:t xml:space="preserve">, 2 </w:t>
      </w:r>
      <w:r w:rsidR="00FB2B42">
        <w:t>March</w:t>
      </w:r>
    </w:p>
    <w:p w14:paraId="067EBA61" w14:textId="6B93D2BC" w:rsidR="000A41DD" w:rsidRDefault="00A25732" w:rsidP="000A41DD">
      <w:r w:rsidRPr="00A25732">
        <w:t>God of healing, we pray for Zambia w</w:t>
      </w:r>
      <w:r w:rsidR="00FA5F61">
        <w:t>hich is seeing</w:t>
      </w:r>
      <w:r w:rsidRPr="00A25732">
        <w:t xml:space="preserve"> rising cases of cholera. We ask your healing on those affected</w:t>
      </w:r>
      <w:r w:rsidR="00506647">
        <w:t>, those supporting them</w:t>
      </w:r>
      <w:r w:rsidRPr="00A25732">
        <w:t xml:space="preserve"> and your inspiration for those trying to find better sanitation solutions. </w:t>
      </w:r>
    </w:p>
    <w:p w14:paraId="26660E0C" w14:textId="77777777" w:rsidR="00A25732" w:rsidRDefault="00A25732" w:rsidP="000A41DD"/>
    <w:p w14:paraId="396CCE57" w14:textId="6237A03B" w:rsidR="008B1190" w:rsidRDefault="00233F93" w:rsidP="000A41DD">
      <w:pPr>
        <w:pStyle w:val="Heading2"/>
      </w:pPr>
      <w:r>
        <w:t>Sun</w:t>
      </w:r>
      <w:r w:rsidR="009E1609">
        <w:t>day</w:t>
      </w:r>
      <w:r w:rsidR="008B1190" w:rsidRPr="00BA4A32">
        <w:t xml:space="preserve">, 3 </w:t>
      </w:r>
      <w:r w:rsidR="00FB2B42">
        <w:t>March</w:t>
      </w:r>
    </w:p>
    <w:p w14:paraId="6C76C348" w14:textId="73A5A051" w:rsidR="000A41DD" w:rsidRDefault="00A25732" w:rsidP="000A41DD">
      <w:r w:rsidRPr="00A25732">
        <w:t>Life-giving God, we give thanks for all who will worship you today in church buildings, or by joining services online. May they encounter you, Lord, and be transformed by your love.</w:t>
      </w:r>
      <w:r w:rsidR="0050478F">
        <w:t xml:space="preserve"> </w:t>
      </w:r>
    </w:p>
    <w:p w14:paraId="7813B6DF" w14:textId="77777777" w:rsidR="00A25732" w:rsidRDefault="00A25732" w:rsidP="000A41DD"/>
    <w:p w14:paraId="6930CB45" w14:textId="396737F7" w:rsidR="008B1190" w:rsidRDefault="00233F93" w:rsidP="000A41DD">
      <w:pPr>
        <w:pStyle w:val="Heading2"/>
      </w:pPr>
      <w:r>
        <w:t>Mon</w:t>
      </w:r>
      <w:r w:rsidR="009E1609">
        <w:t>day</w:t>
      </w:r>
      <w:r w:rsidR="008B1190" w:rsidRPr="00BA4A32">
        <w:t xml:space="preserve">, 4 </w:t>
      </w:r>
      <w:r w:rsidR="00FB2B42">
        <w:t>March</w:t>
      </w:r>
    </w:p>
    <w:p w14:paraId="6A99E7A9" w14:textId="3D23E9D2" w:rsidR="00A25732" w:rsidRDefault="006055D2" w:rsidP="000A41DD">
      <w:r w:rsidRPr="006055D2">
        <w:t>God of community, we pray for all those who feel isolated or alone. Thank you for all those organisations seeking to connect and support people in their different circumstances.</w:t>
      </w:r>
    </w:p>
    <w:p w14:paraId="492967AA" w14:textId="77777777" w:rsidR="00FF7D48" w:rsidRDefault="00FF7D48" w:rsidP="000A41DD">
      <w:pPr>
        <w:pStyle w:val="Heading2"/>
        <w:rPr>
          <w:ins w:id="0" w:author="Harry Cook" w:date="2024-02-21T15:56:00Z"/>
        </w:rPr>
      </w:pPr>
    </w:p>
    <w:p w14:paraId="7BCCA52F" w14:textId="7467B220" w:rsidR="008B1190" w:rsidRDefault="009E1609" w:rsidP="000A41DD">
      <w:pPr>
        <w:pStyle w:val="Heading2"/>
      </w:pPr>
      <w:r>
        <w:t>T</w:t>
      </w:r>
      <w:r w:rsidR="00233F93">
        <w:t>ues</w:t>
      </w:r>
      <w:r>
        <w:t>day</w:t>
      </w:r>
      <w:r w:rsidR="008B1190" w:rsidRPr="00BA4A32">
        <w:t xml:space="preserve">, 5 </w:t>
      </w:r>
      <w:r w:rsidR="00FB2B42">
        <w:t>March</w:t>
      </w:r>
    </w:p>
    <w:p w14:paraId="4AD6DD19" w14:textId="40C06EF0" w:rsidR="00FD6B5C" w:rsidRDefault="00A25732" w:rsidP="000A41DD">
      <w:r w:rsidRPr="00A25732">
        <w:t xml:space="preserve">Loving God, as Bishop’s Staff begins its meeting at </w:t>
      </w:r>
      <w:proofErr w:type="spellStart"/>
      <w:r w:rsidRPr="00A25732">
        <w:t>Hilfield</w:t>
      </w:r>
      <w:proofErr w:type="spellEnd"/>
      <w:r w:rsidRPr="00A25732">
        <w:t xml:space="preserve"> Friary today, we ask for the blessing of your Holy Spirit on their time together that it may bear good fruit for the benefit of people who live and work across our diocese. </w:t>
      </w:r>
    </w:p>
    <w:p w14:paraId="564F245E" w14:textId="77777777" w:rsidR="000A41DD" w:rsidRDefault="000A41DD" w:rsidP="000A41DD"/>
    <w:p w14:paraId="4DC55575" w14:textId="186B77D1" w:rsidR="008B1190" w:rsidRDefault="00233F93" w:rsidP="000A41DD">
      <w:pPr>
        <w:pStyle w:val="Heading2"/>
      </w:pPr>
      <w:r>
        <w:t>Wednes</w:t>
      </w:r>
      <w:r w:rsidR="009E1609">
        <w:t>day</w:t>
      </w:r>
      <w:r w:rsidR="008B1190" w:rsidRPr="00BA4A32">
        <w:t xml:space="preserve">, 6 </w:t>
      </w:r>
      <w:r w:rsidR="00FB2B42">
        <w:t>March</w:t>
      </w:r>
    </w:p>
    <w:p w14:paraId="03E1936B" w14:textId="57C744E2" w:rsidR="000A41DD" w:rsidRDefault="000A18EC" w:rsidP="000A41DD">
      <w:r w:rsidRPr="000A18EC">
        <w:t xml:space="preserve">Christ, </w:t>
      </w:r>
      <w:r w:rsidRPr="00CD6799">
        <w:t>our sure foundation</w:t>
      </w:r>
      <w:r w:rsidRPr="000A18EC">
        <w:t xml:space="preserve">, we pray for the work of the Houses Committee, meeting today. We also pray for the </w:t>
      </w:r>
      <w:r w:rsidR="00465C0A">
        <w:t>t</w:t>
      </w:r>
      <w:r w:rsidRPr="000A18EC">
        <w:t>aster sessions for the new Lay Ministry Pathway</w:t>
      </w:r>
      <w:r w:rsidR="00501310">
        <w:t xml:space="preserve">, </w:t>
      </w:r>
      <w:r w:rsidR="00E4367A">
        <w:t>may</w:t>
      </w:r>
      <w:r w:rsidRPr="000A18EC">
        <w:t xml:space="preserve"> it can provide good foundations for the growth of a variety of ministry and minsters.</w:t>
      </w:r>
      <w:r w:rsidR="0050478F">
        <w:t xml:space="preserve"> </w:t>
      </w:r>
    </w:p>
    <w:p w14:paraId="28BCAF28" w14:textId="77777777" w:rsidR="000A18EC" w:rsidRPr="003E4075" w:rsidRDefault="000A18EC" w:rsidP="000A41DD"/>
    <w:p w14:paraId="20BCAB86" w14:textId="535D8FB0" w:rsidR="008B1190" w:rsidRDefault="00233F93" w:rsidP="000A41DD">
      <w:pPr>
        <w:pStyle w:val="Heading2"/>
      </w:pPr>
      <w:r>
        <w:t>Thursda</w:t>
      </w:r>
      <w:r w:rsidR="009E1609">
        <w:t>y</w:t>
      </w:r>
      <w:r w:rsidR="008B1190" w:rsidRPr="00BA4A32">
        <w:t xml:space="preserve">, 7 </w:t>
      </w:r>
      <w:r w:rsidR="00FB2B42">
        <w:t>March</w:t>
      </w:r>
    </w:p>
    <w:p w14:paraId="65A5672C" w14:textId="26FB07E4" w:rsidR="009F2A99" w:rsidRDefault="000A18EC" w:rsidP="000A41DD">
      <w:r w:rsidRPr="000A18EC">
        <w:t xml:space="preserve">On this World Book Day, thank you, God, for the Bible and the life-giving true story of your son Jesus Christ. Help us to live and tell the story of Jesus across our </w:t>
      </w:r>
      <w:r w:rsidR="00DC57A9">
        <w:t>d</w:t>
      </w:r>
      <w:r w:rsidRPr="000A18EC">
        <w:t>iocese. </w:t>
      </w:r>
    </w:p>
    <w:p w14:paraId="7BA87868" w14:textId="77777777" w:rsidR="000A41DD" w:rsidRDefault="000A41DD" w:rsidP="000A41DD"/>
    <w:p w14:paraId="1D14DDAC" w14:textId="02A3A313" w:rsidR="008B1190" w:rsidRDefault="00233F93" w:rsidP="000A41DD">
      <w:pPr>
        <w:pStyle w:val="Heading2"/>
      </w:pPr>
      <w:r>
        <w:lastRenderedPageBreak/>
        <w:t>Fri</w:t>
      </w:r>
      <w:r w:rsidR="009E1609">
        <w:t>day</w:t>
      </w:r>
      <w:r w:rsidR="008B1190" w:rsidRPr="00BA4A32">
        <w:t xml:space="preserve">, 8 </w:t>
      </w:r>
      <w:r w:rsidR="00FB2B42">
        <w:t>March</w:t>
      </w:r>
    </w:p>
    <w:p w14:paraId="41D04E5C" w14:textId="73D7F355" w:rsidR="004274DA" w:rsidRPr="001F4BBC" w:rsidRDefault="000A18EC" w:rsidP="000A41DD">
      <w:r w:rsidRPr="001F4BBC">
        <w:t>We pray for all who seek to understand and tell the history of the slave trade in our communities. We pray that in relation to our history and our present, we may do justly, love mercy and walk humbly. </w:t>
      </w:r>
    </w:p>
    <w:p w14:paraId="2FC24EA0" w14:textId="77777777" w:rsidR="000A41DD" w:rsidRPr="003E4075" w:rsidRDefault="000A41DD" w:rsidP="000A41DD"/>
    <w:p w14:paraId="3A1A23D0" w14:textId="3ADD0EA0" w:rsidR="00BA4A32" w:rsidRDefault="00233F93" w:rsidP="000A41DD">
      <w:pPr>
        <w:pStyle w:val="Heading2"/>
      </w:pPr>
      <w:r>
        <w:t>Saturday</w:t>
      </w:r>
      <w:r w:rsidR="008B1190" w:rsidRPr="00BA4A32">
        <w:t xml:space="preserve">, 9 </w:t>
      </w:r>
      <w:r w:rsidR="00FB2B42">
        <w:t>March</w:t>
      </w:r>
    </w:p>
    <w:p w14:paraId="62F168F9" w14:textId="0DB2EE67" w:rsidR="000D2CAB" w:rsidRDefault="000A18EC" w:rsidP="000A41DD">
      <w:r w:rsidRPr="000A18EC">
        <w:t>Generous God, we pray for all new Christian worshipping communities that are being formed, for their leaders and for all who will become part of these communities. We pray that more and more people will join in worship of you across our diocese. </w:t>
      </w:r>
    </w:p>
    <w:p w14:paraId="142F18B9" w14:textId="77777777" w:rsidR="000A41DD" w:rsidRDefault="000A41DD" w:rsidP="000A41DD"/>
    <w:p w14:paraId="1CC4DFB7" w14:textId="488BBFC7" w:rsidR="008B1190" w:rsidRDefault="00233F93" w:rsidP="000A41DD">
      <w:pPr>
        <w:pStyle w:val="Heading2"/>
      </w:pPr>
      <w:r>
        <w:t>Sun</w:t>
      </w:r>
      <w:r w:rsidR="009E1609">
        <w:t>day</w:t>
      </w:r>
      <w:r w:rsidR="008B1190" w:rsidRPr="00BA4A32">
        <w:t xml:space="preserve">, 10 </w:t>
      </w:r>
      <w:r w:rsidR="00FB2B42">
        <w:t>March</w:t>
      </w:r>
    </w:p>
    <w:p w14:paraId="7E4848E2" w14:textId="7DFB0671" w:rsidR="00F5538D" w:rsidRDefault="000A18EC" w:rsidP="000A41DD">
      <w:r w:rsidRPr="000A18EC">
        <w:t>Jesus, son of Mary, on this Mothering Sunday we pray for all those who offer the gift of mothering to their own children or the children of others. We pray too for anyone for whom today underlines a sense of loss and ask for your comfort for them. </w:t>
      </w:r>
    </w:p>
    <w:p w14:paraId="01F71810" w14:textId="77777777" w:rsidR="000A41DD" w:rsidRDefault="000A41DD" w:rsidP="000A41DD"/>
    <w:p w14:paraId="41D93188" w14:textId="72073AD2" w:rsidR="008B1190" w:rsidRDefault="00233F93" w:rsidP="000A41DD">
      <w:pPr>
        <w:pStyle w:val="Heading2"/>
      </w:pPr>
      <w:r>
        <w:t>Mon</w:t>
      </w:r>
      <w:r w:rsidR="009E1609">
        <w:t>day</w:t>
      </w:r>
      <w:r w:rsidR="008B1190" w:rsidRPr="00BA4A32">
        <w:t xml:space="preserve">, 11 </w:t>
      </w:r>
      <w:r w:rsidR="00FB2B42">
        <w:t>March</w:t>
      </w:r>
    </w:p>
    <w:p w14:paraId="4D9DB0C8" w14:textId="6E2BA8E6" w:rsidR="00433F8B" w:rsidRPr="00D273BD" w:rsidRDefault="000A18EC" w:rsidP="000A41DD">
      <w:r w:rsidRPr="00D273BD">
        <w:t>Healing God, we pray for all who work and care within healthcare</w:t>
      </w:r>
      <w:r w:rsidR="008A14DA" w:rsidRPr="00D273BD">
        <w:t>.</w:t>
      </w:r>
      <w:r w:rsidRPr="00D273BD">
        <w:t xml:space="preserve"> We give thanks for the dedication and skill of so many. We pray for GP surgeries, for care homes, ambulances, </w:t>
      </w:r>
      <w:proofErr w:type="gramStart"/>
      <w:r w:rsidRPr="00D273BD">
        <w:t>hospitals</w:t>
      </w:r>
      <w:proofErr w:type="gramEnd"/>
      <w:r w:rsidRPr="00D273BD">
        <w:t xml:space="preserve"> and hospices.</w:t>
      </w:r>
      <w:r w:rsidR="0050478F">
        <w:t xml:space="preserve"> </w:t>
      </w:r>
    </w:p>
    <w:p w14:paraId="0F8D7855" w14:textId="77777777" w:rsidR="000A41DD" w:rsidRDefault="000A41DD" w:rsidP="000A41DD"/>
    <w:p w14:paraId="01965F71" w14:textId="38846ADD" w:rsidR="008B1190" w:rsidRDefault="00233F93" w:rsidP="000A41DD">
      <w:pPr>
        <w:pStyle w:val="Heading2"/>
      </w:pPr>
      <w:r>
        <w:t>Tues</w:t>
      </w:r>
      <w:r w:rsidR="009E1609">
        <w:t>day</w:t>
      </w:r>
      <w:r w:rsidR="008B1190" w:rsidRPr="00BA4A32">
        <w:t xml:space="preserve">, 12 </w:t>
      </w:r>
      <w:r w:rsidR="00FB2B42">
        <w:t>March</w:t>
      </w:r>
    </w:p>
    <w:p w14:paraId="47977F41" w14:textId="74ACAE39" w:rsidR="00BF0638" w:rsidRDefault="00355839" w:rsidP="000A41DD">
      <w:r w:rsidRPr="00355839">
        <w:t>Loving God, we give thanks for deanery leaders across our diocese as they meet today with Bishop’s Staff. We ask for your blessing on their work as they support people across their deaneries, in the mission and work of your church. </w:t>
      </w:r>
    </w:p>
    <w:p w14:paraId="272B79D5" w14:textId="77777777" w:rsidR="000A41DD" w:rsidRPr="003E4075" w:rsidRDefault="000A41DD" w:rsidP="000A41DD"/>
    <w:p w14:paraId="7DB48E44" w14:textId="028F34AD" w:rsidR="008B1190" w:rsidRDefault="00233F93" w:rsidP="000A41DD">
      <w:pPr>
        <w:pStyle w:val="Heading2"/>
      </w:pPr>
      <w:r>
        <w:t>Wednes</w:t>
      </w:r>
      <w:r w:rsidR="009E1609">
        <w:t>day</w:t>
      </w:r>
      <w:r w:rsidR="008B1190" w:rsidRPr="00BA4A32">
        <w:t xml:space="preserve">, 13 </w:t>
      </w:r>
      <w:r w:rsidR="00FB2B42">
        <w:t>March</w:t>
      </w:r>
    </w:p>
    <w:p w14:paraId="54C8D194" w14:textId="6D39AD1D" w:rsidR="00987643" w:rsidRDefault="00355839" w:rsidP="000A41DD">
      <w:r w:rsidRPr="00355839">
        <w:t>Lord of creativity, we pray for all those exploring new expressions of ministry that seek to share the story of Jesus with their local community. </w:t>
      </w:r>
    </w:p>
    <w:p w14:paraId="3BCF38E7" w14:textId="77777777" w:rsidR="000A41DD" w:rsidRDefault="000A41DD" w:rsidP="000A41DD"/>
    <w:p w14:paraId="6EF6F424" w14:textId="0D5B666D" w:rsidR="007429FF" w:rsidRDefault="00233F93" w:rsidP="000A41DD">
      <w:pPr>
        <w:pStyle w:val="Heading2"/>
      </w:pPr>
      <w:r>
        <w:t>Thurs</w:t>
      </w:r>
      <w:r w:rsidR="009E1609">
        <w:t>day</w:t>
      </w:r>
      <w:r w:rsidR="008B1190" w:rsidRPr="00BA4A32">
        <w:t xml:space="preserve">, 14 </w:t>
      </w:r>
      <w:r w:rsidR="00FB2B42">
        <w:t>Marc</w:t>
      </w:r>
      <w:r w:rsidR="00401435">
        <w:t>h</w:t>
      </w:r>
    </w:p>
    <w:p w14:paraId="49C64C0A" w14:textId="5EE0A285" w:rsidR="00B90B2A" w:rsidRDefault="00355839" w:rsidP="000A41DD">
      <w:r w:rsidRPr="00355839">
        <w:t xml:space="preserve">Heavenly Father, we pray for the police, </w:t>
      </w:r>
      <w:proofErr w:type="gramStart"/>
      <w:r w:rsidRPr="00355839">
        <w:t>fire</w:t>
      </w:r>
      <w:proofErr w:type="gramEnd"/>
      <w:r w:rsidRPr="00355839">
        <w:t xml:space="preserve"> </w:t>
      </w:r>
      <w:r w:rsidR="009C35FA">
        <w:t>and</w:t>
      </w:r>
      <w:r w:rsidRPr="00355839">
        <w:t xml:space="preserve"> ambulance</w:t>
      </w:r>
      <w:r w:rsidR="001D4A77">
        <w:t xml:space="preserve"> service</w:t>
      </w:r>
      <w:r w:rsidR="009C35FA">
        <w:t>s</w:t>
      </w:r>
      <w:r w:rsidRPr="00355839">
        <w:t>, and for all who respond to emergencies across our diocese.</w:t>
      </w:r>
      <w:r w:rsidR="0050478F">
        <w:t xml:space="preserve"> </w:t>
      </w:r>
      <w:r w:rsidRPr="00355839">
        <w:t>We pray for protection, safety and for peace. </w:t>
      </w:r>
    </w:p>
    <w:p w14:paraId="3EC7320C" w14:textId="77777777" w:rsidR="000A41DD" w:rsidRDefault="000A41DD" w:rsidP="000A41DD"/>
    <w:p w14:paraId="2EC26BA7" w14:textId="4FE1CE45" w:rsidR="008B1190" w:rsidRDefault="00233F93" w:rsidP="000A41DD">
      <w:pPr>
        <w:pStyle w:val="Heading2"/>
      </w:pPr>
      <w:r>
        <w:t>Fri</w:t>
      </w:r>
      <w:r w:rsidR="009E1609">
        <w:t>day</w:t>
      </w:r>
      <w:r w:rsidR="008B1190" w:rsidRPr="00BA4A32">
        <w:t xml:space="preserve">, 15 </w:t>
      </w:r>
      <w:r w:rsidR="00FB2B42">
        <w:t>March</w:t>
      </w:r>
    </w:p>
    <w:p w14:paraId="4643B037" w14:textId="6AC7B962" w:rsidR="000A41DD" w:rsidRDefault="00355839" w:rsidP="000A41DD">
      <w:r w:rsidRPr="00355839">
        <w:t xml:space="preserve">Lord, we pray for all who serve and lead within </w:t>
      </w:r>
      <w:r w:rsidRPr="00CD6799">
        <w:t>H</w:t>
      </w:r>
      <w:r w:rsidR="00341EF0" w:rsidRPr="00CD6799">
        <w:t>M</w:t>
      </w:r>
      <w:r w:rsidRPr="00CD6799">
        <w:t xml:space="preserve"> Forces</w:t>
      </w:r>
      <w:r w:rsidRPr="00355839">
        <w:t>, for Yeovilton and Norton Manor and for all cadet units across the diocese. </w:t>
      </w:r>
    </w:p>
    <w:p w14:paraId="16355BFD" w14:textId="77777777" w:rsidR="00355839" w:rsidRDefault="00355839" w:rsidP="000A41DD"/>
    <w:p w14:paraId="2AA27D17" w14:textId="4AD00981" w:rsidR="008B1190" w:rsidRDefault="00233F93" w:rsidP="000A41DD">
      <w:pPr>
        <w:pStyle w:val="Heading2"/>
      </w:pPr>
      <w:r>
        <w:t>Satur</w:t>
      </w:r>
      <w:r w:rsidR="009E1609">
        <w:t>day</w:t>
      </w:r>
      <w:r w:rsidR="008B1190" w:rsidRPr="00BA4A32">
        <w:t xml:space="preserve">, 16 </w:t>
      </w:r>
      <w:r w:rsidR="00FB2B42">
        <w:t>March</w:t>
      </w:r>
    </w:p>
    <w:p w14:paraId="189200E5" w14:textId="5C66A062" w:rsidR="00C57FA4" w:rsidRDefault="00355839" w:rsidP="000A41DD">
      <w:r w:rsidRPr="00355839">
        <w:t xml:space="preserve">Wise and gracious God, we pray for all members of Diocesan </w:t>
      </w:r>
      <w:r w:rsidR="00C15609">
        <w:t>S</w:t>
      </w:r>
      <w:r w:rsidRPr="00355839">
        <w:t>ynod as they meet toda</w:t>
      </w:r>
      <w:r w:rsidR="00823282">
        <w:t>y</w:t>
      </w:r>
      <w:r w:rsidRPr="00355839">
        <w:t>. Guide them by your Holy Spirit and unite them in your purposes.</w:t>
      </w:r>
      <w:r w:rsidR="0050478F">
        <w:t xml:space="preserve"> </w:t>
      </w:r>
    </w:p>
    <w:p w14:paraId="0DD49476" w14:textId="1B196BA3" w:rsidR="008B1190" w:rsidRDefault="00233F93" w:rsidP="000A41DD">
      <w:pPr>
        <w:pStyle w:val="Heading2"/>
      </w:pPr>
      <w:r>
        <w:lastRenderedPageBreak/>
        <w:t>Sun</w:t>
      </w:r>
      <w:r w:rsidR="009E1609">
        <w:t>day</w:t>
      </w:r>
      <w:r w:rsidR="008B1190" w:rsidRPr="00BA4A32">
        <w:t xml:space="preserve">, 17 </w:t>
      </w:r>
      <w:r w:rsidR="00FB2B42">
        <w:t>March</w:t>
      </w:r>
    </w:p>
    <w:p w14:paraId="7861F888" w14:textId="6823C53D" w:rsidR="008C3754" w:rsidRDefault="00A82327" w:rsidP="000A41DD">
      <w:r w:rsidRPr="00A82327">
        <w:t>Ever present God, help us to notice and know you in the everyday. Help us to join in with your work, growing in relationship with you each day.</w:t>
      </w:r>
      <w:r w:rsidR="0050478F">
        <w:t xml:space="preserve"> </w:t>
      </w:r>
    </w:p>
    <w:p w14:paraId="1D9F9651" w14:textId="77777777" w:rsidR="000A41DD" w:rsidRDefault="000A41DD" w:rsidP="000A41DD"/>
    <w:p w14:paraId="2CE925B8" w14:textId="3C7A2CAE" w:rsidR="0041565D" w:rsidRDefault="00233F93" w:rsidP="000A41DD">
      <w:pPr>
        <w:pStyle w:val="Heading2"/>
      </w:pPr>
      <w:r>
        <w:t>Mon</w:t>
      </w:r>
      <w:r w:rsidR="009E1609">
        <w:t>day</w:t>
      </w:r>
      <w:r w:rsidR="008B1190" w:rsidRPr="00BA4A32">
        <w:t xml:space="preserve">, 18 </w:t>
      </w:r>
      <w:r w:rsidR="00FB2B42">
        <w:t>March</w:t>
      </w:r>
    </w:p>
    <w:p w14:paraId="6E234F7A" w14:textId="3F5295BE" w:rsidR="00D612CB" w:rsidRPr="001F4BBC" w:rsidRDefault="00A82327" w:rsidP="000A41DD">
      <w:r w:rsidRPr="001F4BBC">
        <w:t xml:space="preserve">Generous God, as the Common Fund Committee meets today, we ask you to guide them as they listen to feedback from across </w:t>
      </w:r>
      <w:r w:rsidR="003A76CF">
        <w:t>our</w:t>
      </w:r>
      <w:r w:rsidR="003A76CF" w:rsidRPr="001F4BBC">
        <w:t xml:space="preserve"> </w:t>
      </w:r>
      <w:r w:rsidRPr="001F4BBC">
        <w:t>diocese and to help them as they prayerfully discern the way forwards. </w:t>
      </w:r>
    </w:p>
    <w:p w14:paraId="23CCD385" w14:textId="77777777" w:rsidR="000A41DD" w:rsidRPr="00FE187E" w:rsidRDefault="000A41DD" w:rsidP="000A41DD">
      <w:pPr>
        <w:rPr>
          <w:rFonts w:cstheme="minorHAnsi"/>
        </w:rPr>
      </w:pPr>
    </w:p>
    <w:p w14:paraId="14A21AEB" w14:textId="3F11C8B1" w:rsidR="008B1190" w:rsidRDefault="009E1609" w:rsidP="000A41DD">
      <w:pPr>
        <w:pStyle w:val="Heading2"/>
      </w:pPr>
      <w:r>
        <w:t>T</w:t>
      </w:r>
      <w:r w:rsidR="00233F93">
        <w:t>ues</w:t>
      </w:r>
      <w:r>
        <w:t>day</w:t>
      </w:r>
      <w:r w:rsidR="008B1190" w:rsidRPr="00BA4A32">
        <w:t xml:space="preserve">, 19 </w:t>
      </w:r>
      <w:r w:rsidR="00FB2B42">
        <w:t>March</w:t>
      </w:r>
    </w:p>
    <w:p w14:paraId="10840E67" w14:textId="43C79D53" w:rsidR="000A41DD" w:rsidRDefault="00494BE8" w:rsidP="000A41DD">
      <w:pPr>
        <w:rPr>
          <w:ins w:id="1" w:author="Harry Cook" w:date="2024-02-21T09:18:00Z"/>
        </w:rPr>
      </w:pPr>
      <w:r w:rsidRPr="00494BE8">
        <w:t xml:space="preserve">God of all nations, we pray for our sisters and brothers in the Northern Diocese of Zambia as they continue to seek the election of a new bishop. We pray that the right person will hear your call to this role, and that they will then receive your equipping. </w:t>
      </w:r>
    </w:p>
    <w:p w14:paraId="210C6637" w14:textId="60723169" w:rsidR="00CD6799" w:rsidRDefault="00CD6799" w:rsidP="000A41DD"/>
    <w:p w14:paraId="7F5CC687" w14:textId="2E271FC9" w:rsidR="008B1190" w:rsidRDefault="00233F93" w:rsidP="000A41DD">
      <w:pPr>
        <w:pStyle w:val="Heading2"/>
      </w:pPr>
      <w:r>
        <w:t>Wednes</w:t>
      </w:r>
      <w:r w:rsidR="009E1609">
        <w:t>day</w:t>
      </w:r>
      <w:r w:rsidR="008B1190" w:rsidRPr="00BA4A32">
        <w:t xml:space="preserve">, 20 </w:t>
      </w:r>
      <w:r w:rsidR="00FB2B42">
        <w:t>March</w:t>
      </w:r>
    </w:p>
    <w:p w14:paraId="723EB7E1" w14:textId="5BEB60ED" w:rsidR="00DB2BAD" w:rsidRDefault="00A82327" w:rsidP="000A41DD">
      <w:r w:rsidRPr="00A82327">
        <w:t xml:space="preserve">God of justice, we pray for Magnificat communities and all those who minister where poverty prevails. Help us to follow in your footsteps and </w:t>
      </w:r>
      <w:proofErr w:type="gramStart"/>
      <w:r w:rsidRPr="00A82327">
        <w:t>take action</w:t>
      </w:r>
      <w:proofErr w:type="gramEnd"/>
      <w:r w:rsidRPr="00A82327">
        <w:t xml:space="preserve"> for justice, peace and love.</w:t>
      </w:r>
      <w:r w:rsidR="0050478F">
        <w:t xml:space="preserve"> </w:t>
      </w:r>
    </w:p>
    <w:p w14:paraId="08B503A9" w14:textId="77777777" w:rsidR="000A41DD" w:rsidRPr="00DB2BAD" w:rsidRDefault="000A41DD" w:rsidP="000A41DD">
      <w:pPr>
        <w:rPr>
          <w:lang w:eastAsia="en-GB"/>
        </w:rPr>
      </w:pPr>
    </w:p>
    <w:p w14:paraId="1BAB5653" w14:textId="195402AF" w:rsidR="008B1190" w:rsidRDefault="00233F93" w:rsidP="000A41DD">
      <w:pPr>
        <w:pStyle w:val="Heading2"/>
      </w:pPr>
      <w:r>
        <w:t>Thurs</w:t>
      </w:r>
      <w:r w:rsidR="009E1609">
        <w:t>day</w:t>
      </w:r>
      <w:r w:rsidR="008B1190" w:rsidRPr="00BA4A32">
        <w:t xml:space="preserve">, 21 </w:t>
      </w:r>
      <w:r w:rsidR="00FB2B42">
        <w:t>March</w:t>
      </w:r>
    </w:p>
    <w:p w14:paraId="54E7F249" w14:textId="3E892BF8" w:rsidR="000A41DD" w:rsidRDefault="00983ABC" w:rsidP="000A41DD">
      <w:r w:rsidRPr="00983ABC">
        <w:t xml:space="preserve">Lord of love, we pray for schools, colleges and universities breaking up for the Easter </w:t>
      </w:r>
      <w:r w:rsidR="008C3B85">
        <w:t>h</w:t>
      </w:r>
      <w:r w:rsidRPr="00983ABC">
        <w:t xml:space="preserve">olidays. Give the children, </w:t>
      </w:r>
      <w:proofErr w:type="gramStart"/>
      <w:r w:rsidRPr="00983ABC">
        <w:t>students</w:t>
      </w:r>
      <w:proofErr w:type="gramEnd"/>
      <w:r w:rsidRPr="00983ABC">
        <w:t xml:space="preserve"> and staff a refreshing and restorative break.</w:t>
      </w:r>
      <w:r w:rsidR="0050478F">
        <w:t xml:space="preserve"> </w:t>
      </w:r>
    </w:p>
    <w:p w14:paraId="7E789F88" w14:textId="77777777" w:rsidR="00983ABC" w:rsidRDefault="00983ABC" w:rsidP="000A41DD"/>
    <w:p w14:paraId="134EAEB4" w14:textId="27ECD715" w:rsidR="008B1190" w:rsidRDefault="00233F93" w:rsidP="000A41DD">
      <w:pPr>
        <w:pStyle w:val="Heading2"/>
      </w:pPr>
      <w:r>
        <w:t>Fri</w:t>
      </w:r>
      <w:r w:rsidR="009E1609">
        <w:t>day</w:t>
      </w:r>
      <w:r w:rsidR="008B1190" w:rsidRPr="00BA4A32">
        <w:t xml:space="preserve">, 22 </w:t>
      </w:r>
      <w:r w:rsidR="00FB2B42">
        <w:t>March</w:t>
      </w:r>
    </w:p>
    <w:p w14:paraId="3DBFC058" w14:textId="2F68905A" w:rsidR="00F362A1" w:rsidRPr="001F4BBC" w:rsidRDefault="00983ABC" w:rsidP="000A41DD">
      <w:r w:rsidRPr="001F4BBC">
        <w:t>On World Water Day, creator God, we pray for clean water and for charities seeking to bring fresh water and sanitation to communities across the world. We pray for those who seek to make your rivers and oceans places that are clean and healthy for all your creatures.</w:t>
      </w:r>
      <w:r w:rsidR="0050478F">
        <w:t xml:space="preserve"> </w:t>
      </w:r>
    </w:p>
    <w:p w14:paraId="6FCA075E" w14:textId="77777777" w:rsidR="000A41DD" w:rsidRPr="001F4BBC" w:rsidRDefault="000A41DD" w:rsidP="000A41DD"/>
    <w:p w14:paraId="6D818EA3" w14:textId="265E4033" w:rsidR="008B1190" w:rsidRPr="001F4BBC" w:rsidRDefault="00233F93" w:rsidP="000A41DD">
      <w:pPr>
        <w:pStyle w:val="Heading2"/>
      </w:pPr>
      <w:r w:rsidRPr="001F4BBC">
        <w:t>Satur</w:t>
      </w:r>
      <w:r w:rsidR="009E1609" w:rsidRPr="001F4BBC">
        <w:t>day</w:t>
      </w:r>
      <w:r w:rsidR="008B1190" w:rsidRPr="001F4BBC">
        <w:t xml:space="preserve">, 23 </w:t>
      </w:r>
      <w:r w:rsidR="00FB2B42" w:rsidRPr="001F4BBC">
        <w:t>March</w:t>
      </w:r>
    </w:p>
    <w:p w14:paraId="7445B5A9" w14:textId="59769C91" w:rsidR="002C5FB7" w:rsidRPr="001F4BBC" w:rsidRDefault="00D56909" w:rsidP="000A41DD">
      <w:r w:rsidRPr="001F4BBC">
        <w:t>We pray for Quantock Deanery as they come together on Palm Sunday to celebrate all that they do together.</w:t>
      </w:r>
      <w:r w:rsidR="0050478F">
        <w:t xml:space="preserve"> </w:t>
      </w:r>
      <w:r w:rsidRPr="001F4BBC">
        <w:t xml:space="preserve">We pray for all who live, work and worship in the deanery and for the churches as they seek new ways to engage with children, </w:t>
      </w:r>
      <w:proofErr w:type="gramStart"/>
      <w:r w:rsidRPr="001F4BBC">
        <w:t>families</w:t>
      </w:r>
      <w:proofErr w:type="gramEnd"/>
      <w:r w:rsidRPr="001F4BBC">
        <w:t xml:space="preserve"> and schools. </w:t>
      </w:r>
    </w:p>
    <w:p w14:paraId="490E4E0B" w14:textId="77777777" w:rsidR="00D56909" w:rsidRPr="001F4BBC" w:rsidRDefault="00D56909" w:rsidP="000A41DD"/>
    <w:p w14:paraId="16192CBA" w14:textId="723E4A86" w:rsidR="008B1190" w:rsidRPr="001F4BBC" w:rsidRDefault="00233F93" w:rsidP="000A41DD">
      <w:pPr>
        <w:pStyle w:val="Heading2"/>
      </w:pPr>
      <w:r w:rsidRPr="001F4BBC">
        <w:t>Sun</w:t>
      </w:r>
      <w:r w:rsidR="009E1609" w:rsidRPr="001F4BBC">
        <w:t>day</w:t>
      </w:r>
      <w:r w:rsidR="008B1190" w:rsidRPr="001F4BBC">
        <w:t xml:space="preserve">, 24 </w:t>
      </w:r>
      <w:r w:rsidR="00FB2B42" w:rsidRPr="001F4BBC">
        <w:t>March</w:t>
      </w:r>
    </w:p>
    <w:p w14:paraId="42F97D95" w14:textId="36497F33" w:rsidR="004C4F32" w:rsidRPr="001F4BBC" w:rsidRDefault="00844C46" w:rsidP="000A41DD">
      <w:r w:rsidRPr="001F4BBC">
        <w:t>Humble and riding on a donkey, we greet you, Lord. You give the beast of burden a new dignity, you give majesty a new face, you give those who long for redemption a new song to sing. Hosannah! </w:t>
      </w:r>
    </w:p>
    <w:p w14:paraId="1F822E0F" w14:textId="77777777" w:rsidR="000A41DD" w:rsidRDefault="000A41DD" w:rsidP="000A41DD"/>
    <w:p w14:paraId="40BB3E18" w14:textId="6CF7A211" w:rsidR="008B1190" w:rsidRDefault="00233F93" w:rsidP="000A41DD">
      <w:pPr>
        <w:pStyle w:val="Heading2"/>
      </w:pPr>
      <w:r>
        <w:lastRenderedPageBreak/>
        <w:t>Mon</w:t>
      </w:r>
      <w:r w:rsidR="009E1609">
        <w:t>day</w:t>
      </w:r>
      <w:r w:rsidR="008B1190" w:rsidRPr="00BA4A32">
        <w:t xml:space="preserve">, 25 </w:t>
      </w:r>
      <w:r w:rsidR="00FB2B42">
        <w:t>March</w:t>
      </w:r>
    </w:p>
    <w:p w14:paraId="780E8E13" w14:textId="366158A5" w:rsidR="00AC3F22" w:rsidRDefault="00844C46" w:rsidP="000A41DD">
      <w:pPr>
        <w:rPr>
          <w:ins w:id="2" w:author="Harry Cook" w:date="2024-02-21T16:00:00Z"/>
        </w:rPr>
      </w:pPr>
      <w:r w:rsidRPr="00844C46">
        <w:t xml:space="preserve">Loving Lord, we pray for Readers leading services across </w:t>
      </w:r>
      <w:r w:rsidR="004D7B33">
        <w:t>Bath and Wells</w:t>
      </w:r>
      <w:r w:rsidRPr="00844C46">
        <w:t xml:space="preserve"> in Holy Week and over Easter. May they share your story of resurrection and new life with all those with whom they meet and speak. </w:t>
      </w:r>
    </w:p>
    <w:p w14:paraId="3F7A8CA2" w14:textId="77777777" w:rsidR="00ED6233" w:rsidRDefault="00ED6233" w:rsidP="000A41DD"/>
    <w:p w14:paraId="31E2C25B" w14:textId="7521728C" w:rsidR="008B1190" w:rsidRDefault="009E1609" w:rsidP="000A41DD">
      <w:pPr>
        <w:pStyle w:val="Heading2"/>
      </w:pPr>
      <w:r>
        <w:t>T</w:t>
      </w:r>
      <w:r w:rsidR="00233F93">
        <w:t>ues</w:t>
      </w:r>
      <w:r>
        <w:t>day</w:t>
      </w:r>
      <w:r w:rsidR="008B1190" w:rsidRPr="00BA4A32">
        <w:t xml:space="preserve">, 26 </w:t>
      </w:r>
      <w:r w:rsidR="00FB2B42">
        <w:t>March</w:t>
      </w:r>
    </w:p>
    <w:p w14:paraId="73C0949B" w14:textId="3BC21C65" w:rsidR="00574F66" w:rsidRDefault="00844C46" w:rsidP="000A41DD">
      <w:r w:rsidRPr="00844C46">
        <w:t xml:space="preserve">As we gather from across the diocese for our Maundy Tuesday Service, we give thanks for people both lay and ordained who offer their gifts in churches, </w:t>
      </w:r>
      <w:proofErr w:type="gramStart"/>
      <w:r w:rsidRPr="00844C46">
        <w:t>communities</w:t>
      </w:r>
      <w:proofErr w:type="gramEnd"/>
      <w:r w:rsidRPr="00844C46">
        <w:t xml:space="preserve"> and schools. May all feel </w:t>
      </w:r>
      <w:proofErr w:type="gramStart"/>
      <w:r w:rsidRPr="00844C46">
        <w:t>affirmed</w:t>
      </w:r>
      <w:proofErr w:type="gramEnd"/>
      <w:r w:rsidRPr="00844C46">
        <w:t xml:space="preserve"> in their ministry of love and service. </w:t>
      </w:r>
    </w:p>
    <w:p w14:paraId="2DD0A754" w14:textId="77777777" w:rsidR="000A41DD" w:rsidRDefault="000A41DD" w:rsidP="000A41DD"/>
    <w:p w14:paraId="36818CAE" w14:textId="762C3165" w:rsidR="00D32074" w:rsidRPr="00BB2CF0" w:rsidRDefault="00233F93" w:rsidP="00BB2CF0">
      <w:pPr>
        <w:pStyle w:val="Heading2"/>
      </w:pPr>
      <w:r>
        <w:t>Wednes</w:t>
      </w:r>
      <w:r w:rsidR="009E1609">
        <w:t>day</w:t>
      </w:r>
      <w:r w:rsidR="008B1190" w:rsidRPr="00BA4A32">
        <w:t xml:space="preserve">, 27 </w:t>
      </w:r>
      <w:r w:rsidR="00FB2B42">
        <w:t>March</w:t>
      </w:r>
    </w:p>
    <w:p w14:paraId="36FE6D78" w14:textId="524E79D1" w:rsidR="009014F5" w:rsidRDefault="00220650" w:rsidP="000A41DD">
      <w:r w:rsidRPr="00CD6799">
        <w:t>Inspiring God, we pray for those in Glastonbury Jurisdiction completing their Lay Worship Assistants’ course</w:t>
      </w:r>
      <w:r w:rsidRPr="00220650">
        <w:t>: for fruitful ministries amongst God's people. May they be agents of your transforming love in their communities. </w:t>
      </w:r>
    </w:p>
    <w:p w14:paraId="53C08A24" w14:textId="77777777" w:rsidR="000A41DD" w:rsidRPr="007802D0" w:rsidRDefault="000A41DD" w:rsidP="000A41DD"/>
    <w:p w14:paraId="5D6A6428" w14:textId="329A492C" w:rsidR="008B1190" w:rsidRDefault="00233F93" w:rsidP="000A41DD">
      <w:pPr>
        <w:pStyle w:val="Heading2"/>
      </w:pPr>
      <w:r>
        <w:t>Thurs</w:t>
      </w:r>
      <w:r w:rsidR="009E1609">
        <w:t>day</w:t>
      </w:r>
      <w:r w:rsidR="008B1190" w:rsidRPr="00BA4A32">
        <w:t xml:space="preserve">, 28 </w:t>
      </w:r>
      <w:r w:rsidR="00FB2B42">
        <w:t>March</w:t>
      </w:r>
      <w:r w:rsidR="00D178AF">
        <w:t xml:space="preserve"> </w:t>
      </w:r>
    </w:p>
    <w:p w14:paraId="7B74B8FA" w14:textId="41B66E2D" w:rsidR="005D59B1" w:rsidRDefault="00220650" w:rsidP="000A41DD">
      <w:r w:rsidRPr="00220650">
        <w:t>Humble God, who came to earth in human form and demonstrated what it means to serve, help us to serve those around us with unconditional love. </w:t>
      </w:r>
    </w:p>
    <w:p w14:paraId="0374D029" w14:textId="77777777" w:rsidR="000A41DD" w:rsidRPr="007802D0" w:rsidRDefault="000A41DD" w:rsidP="000A41DD"/>
    <w:p w14:paraId="4F127AFE" w14:textId="6C58C1DA" w:rsidR="002F7759" w:rsidRDefault="00233F93" w:rsidP="000A41DD">
      <w:pPr>
        <w:pStyle w:val="Heading2"/>
      </w:pPr>
      <w:r>
        <w:t>Fri</w:t>
      </w:r>
      <w:r w:rsidR="009E1609">
        <w:t>day</w:t>
      </w:r>
      <w:r w:rsidR="008B1190" w:rsidRPr="00BA4A32">
        <w:t xml:space="preserve">, 29 </w:t>
      </w:r>
      <w:r w:rsidR="00FB2B42">
        <w:t>March</w:t>
      </w:r>
    </w:p>
    <w:p w14:paraId="328E1387" w14:textId="4F926FFB" w:rsidR="000A41DD" w:rsidRDefault="00220650" w:rsidP="000A41DD">
      <w:pPr>
        <w:rPr>
          <w:rFonts w:cstheme="minorHAnsi"/>
        </w:rPr>
      </w:pPr>
      <w:r w:rsidRPr="00220650">
        <w:rPr>
          <w:rFonts w:cstheme="minorHAnsi"/>
        </w:rPr>
        <w:t xml:space="preserve">Almighty God, as we stand at the foot of the cross, help us to see and know your love for us, so that in humility, </w:t>
      </w:r>
      <w:proofErr w:type="gramStart"/>
      <w:r w:rsidRPr="00220650">
        <w:rPr>
          <w:rFonts w:cstheme="minorHAnsi"/>
        </w:rPr>
        <w:t>love</w:t>
      </w:r>
      <w:proofErr w:type="gramEnd"/>
      <w:r w:rsidRPr="00220650">
        <w:rPr>
          <w:rFonts w:cstheme="minorHAnsi"/>
        </w:rPr>
        <w:t xml:space="preserve"> and joy, we may place at your feet all that we have and all that we are.</w:t>
      </w:r>
      <w:r w:rsidR="0050478F">
        <w:rPr>
          <w:rFonts w:cstheme="minorHAnsi"/>
        </w:rPr>
        <w:t xml:space="preserve"> </w:t>
      </w:r>
      <w:r w:rsidRPr="00220650">
        <w:rPr>
          <w:rFonts w:cstheme="minorHAnsi"/>
        </w:rPr>
        <w:t> </w:t>
      </w:r>
    </w:p>
    <w:p w14:paraId="5345A007" w14:textId="77777777" w:rsidR="000A41DD" w:rsidRPr="000A41DD" w:rsidRDefault="000A41DD" w:rsidP="000A41DD">
      <w:pPr>
        <w:rPr>
          <w:lang w:eastAsia="en-GB"/>
        </w:rPr>
      </w:pPr>
    </w:p>
    <w:p w14:paraId="789DD398" w14:textId="54B59741" w:rsidR="00362DA3" w:rsidRDefault="00233F93" w:rsidP="000A41DD">
      <w:pPr>
        <w:pStyle w:val="Heading2"/>
      </w:pPr>
      <w:r>
        <w:t>Satur</w:t>
      </w:r>
      <w:r w:rsidR="009E1609">
        <w:t>day</w:t>
      </w:r>
      <w:r w:rsidR="008B1190" w:rsidRPr="00BA4A32">
        <w:t xml:space="preserve">, 30 </w:t>
      </w:r>
      <w:r w:rsidR="00FB2B42">
        <w:t>March</w:t>
      </w:r>
    </w:p>
    <w:p w14:paraId="00FAD9AA" w14:textId="2F7DFB48" w:rsidR="00233F93" w:rsidRPr="00CD6799" w:rsidRDefault="00910264" w:rsidP="000A41DD">
      <w:r w:rsidRPr="00CD6799">
        <w:t xml:space="preserve">Holy God, </w:t>
      </w:r>
      <w:r w:rsidR="00AD0D8C">
        <w:t>h</w:t>
      </w:r>
      <w:r w:rsidRPr="00CD6799">
        <w:t xml:space="preserve">oly and strong, </w:t>
      </w:r>
      <w:proofErr w:type="gramStart"/>
      <w:r w:rsidR="00AD0D8C">
        <w:t>h</w:t>
      </w:r>
      <w:r w:rsidRPr="00CD6799">
        <w:t>oly</w:t>
      </w:r>
      <w:proofErr w:type="gramEnd"/>
      <w:r w:rsidRPr="00CD6799">
        <w:t xml:space="preserve"> and immortal, have mercy upon us as we watch and wait and pray.</w:t>
      </w:r>
    </w:p>
    <w:p w14:paraId="4697AD60" w14:textId="77777777" w:rsidR="00220650" w:rsidRDefault="00220650" w:rsidP="000A41DD"/>
    <w:p w14:paraId="628CE54B" w14:textId="26B80091" w:rsidR="00220650" w:rsidRDefault="00220650" w:rsidP="00220650">
      <w:pPr>
        <w:pStyle w:val="Heading2"/>
      </w:pPr>
      <w:r>
        <w:t>Sunday, 31 March</w:t>
      </w:r>
    </w:p>
    <w:p w14:paraId="77ED745C" w14:textId="228AB57A" w:rsidR="00220650" w:rsidRPr="007802D0" w:rsidRDefault="00910264" w:rsidP="00220650">
      <w:r w:rsidRPr="00910264">
        <w:t>Jesus Christ, we greet you!</w:t>
      </w:r>
      <w:r w:rsidR="0050478F">
        <w:t xml:space="preserve"> </w:t>
      </w:r>
      <w:r w:rsidRPr="00910264">
        <w:t>Your hands still have holes in them, your feet are wet from the dew, yet you greet us, risen from the grave.</w:t>
      </w:r>
      <w:r w:rsidR="0050478F">
        <w:t xml:space="preserve"> </w:t>
      </w:r>
      <w:r w:rsidRPr="00910264">
        <w:t>You are alive and the world can rejoice again!</w:t>
      </w:r>
      <w:r w:rsidR="0050478F">
        <w:t xml:space="preserve"> </w:t>
      </w:r>
      <w:r w:rsidRPr="00910264">
        <w:t>Alleluia! </w:t>
      </w:r>
    </w:p>
    <w:sectPr w:rsidR="00220650" w:rsidRPr="007802D0" w:rsidSect="00F43836">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AAC7D" w14:textId="77777777" w:rsidR="00F43836" w:rsidRDefault="00F43836" w:rsidP="000A41DD">
      <w:pPr>
        <w:spacing w:line="240" w:lineRule="auto"/>
      </w:pPr>
      <w:r>
        <w:separator/>
      </w:r>
    </w:p>
  </w:endnote>
  <w:endnote w:type="continuationSeparator" w:id="0">
    <w:p w14:paraId="663ADC63" w14:textId="77777777" w:rsidR="00F43836" w:rsidRDefault="00F43836" w:rsidP="000A41DD">
      <w:pPr>
        <w:spacing w:line="240" w:lineRule="auto"/>
      </w:pPr>
      <w:r>
        <w:continuationSeparator/>
      </w:r>
    </w:p>
  </w:endnote>
  <w:endnote w:type="continuationNotice" w:id="1">
    <w:p w14:paraId="6EE7E7B6" w14:textId="77777777" w:rsidR="00F43836" w:rsidRDefault="00F438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CD5AE" w14:textId="77777777" w:rsidR="00F43836" w:rsidRDefault="00F43836" w:rsidP="000A41DD">
      <w:pPr>
        <w:spacing w:line="240" w:lineRule="auto"/>
      </w:pPr>
      <w:r>
        <w:separator/>
      </w:r>
    </w:p>
  </w:footnote>
  <w:footnote w:type="continuationSeparator" w:id="0">
    <w:p w14:paraId="3A773D92" w14:textId="77777777" w:rsidR="00F43836" w:rsidRDefault="00F43836" w:rsidP="000A41DD">
      <w:pPr>
        <w:spacing w:line="240" w:lineRule="auto"/>
      </w:pPr>
      <w:r>
        <w:continuationSeparator/>
      </w:r>
    </w:p>
  </w:footnote>
  <w:footnote w:type="continuationNotice" w:id="1">
    <w:p w14:paraId="1240B2B4" w14:textId="77777777" w:rsidR="00F43836" w:rsidRDefault="00F4383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BE4F" w14:textId="50372BE2" w:rsidR="000A41DD" w:rsidRDefault="000A41DD" w:rsidP="000A41DD">
    <w:pPr>
      <w:pStyle w:val="Header"/>
      <w:jc w:val="right"/>
    </w:pPr>
    <w:r>
      <w:rPr>
        <w:noProof/>
      </w:rPr>
      <w:drawing>
        <wp:inline distT="0" distB="0" distL="0" distR="0" wp14:anchorId="6F9B5FA1" wp14:editId="6D899165">
          <wp:extent cx="2490196" cy="762000"/>
          <wp:effectExtent l="0" t="0" r="5715" b="0"/>
          <wp:docPr id="1365505320"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505320"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97499" cy="764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385"/>
    <w:multiLevelType w:val="hybridMultilevel"/>
    <w:tmpl w:val="203ACA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331836"/>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CE5E0C"/>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4D38B9"/>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A71808"/>
    <w:multiLevelType w:val="multilevel"/>
    <w:tmpl w:val="38E4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31611"/>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3BF6AD5"/>
    <w:multiLevelType w:val="multilevel"/>
    <w:tmpl w:val="99E6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705A57"/>
    <w:multiLevelType w:val="hybridMultilevel"/>
    <w:tmpl w:val="1AEE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17F91"/>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B153287"/>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50D22F8"/>
    <w:multiLevelType w:val="hybridMultilevel"/>
    <w:tmpl w:val="8EC4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649AB"/>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FAD3BE9"/>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6494D1C"/>
    <w:multiLevelType w:val="multilevel"/>
    <w:tmpl w:val="F0EC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CA304C"/>
    <w:multiLevelType w:val="hybridMultilevel"/>
    <w:tmpl w:val="392A7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BE308E"/>
    <w:multiLevelType w:val="hybridMultilevel"/>
    <w:tmpl w:val="C20CDC2A"/>
    <w:lvl w:ilvl="0" w:tplc="1B502F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5B2744"/>
    <w:multiLevelType w:val="multilevel"/>
    <w:tmpl w:val="0BD0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7C53FC"/>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B400C84"/>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65724482">
    <w:abstractNumId w:val="7"/>
  </w:num>
  <w:num w:numId="2" w16cid:durableId="1773087623">
    <w:abstractNumId w:val="15"/>
  </w:num>
  <w:num w:numId="3" w16cid:durableId="1975913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2423168">
    <w:abstractNumId w:val="9"/>
  </w:num>
  <w:num w:numId="5" w16cid:durableId="609708144">
    <w:abstractNumId w:val="17"/>
  </w:num>
  <w:num w:numId="6" w16cid:durableId="736322636">
    <w:abstractNumId w:val="18"/>
  </w:num>
  <w:num w:numId="7" w16cid:durableId="1799758356">
    <w:abstractNumId w:val="1"/>
  </w:num>
  <w:num w:numId="8" w16cid:durableId="690909556">
    <w:abstractNumId w:val="8"/>
  </w:num>
  <w:num w:numId="9" w16cid:durableId="227494394">
    <w:abstractNumId w:val="2"/>
  </w:num>
  <w:num w:numId="10" w16cid:durableId="1686446078">
    <w:abstractNumId w:val="11"/>
  </w:num>
  <w:num w:numId="11" w16cid:durableId="1269923520">
    <w:abstractNumId w:val="5"/>
  </w:num>
  <w:num w:numId="12" w16cid:durableId="1817911587">
    <w:abstractNumId w:val="3"/>
  </w:num>
  <w:num w:numId="13" w16cid:durableId="684328094">
    <w:abstractNumId w:val="13"/>
  </w:num>
  <w:num w:numId="14" w16cid:durableId="1050373863">
    <w:abstractNumId w:val="14"/>
  </w:num>
  <w:num w:numId="15" w16cid:durableId="1603805301">
    <w:abstractNumId w:val="16"/>
  </w:num>
  <w:num w:numId="16" w16cid:durableId="22678697">
    <w:abstractNumId w:val="4"/>
  </w:num>
  <w:num w:numId="17" w16cid:durableId="1064648394">
    <w:abstractNumId w:val="0"/>
  </w:num>
  <w:num w:numId="18" w16cid:durableId="1155489662">
    <w:abstractNumId w:val="6"/>
  </w:num>
  <w:num w:numId="19" w16cid:durableId="104113348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y Cook">
    <w15:presenceInfo w15:providerId="AD" w15:userId="S::Harry.Cook@bathwells.anglican.org::5c1a5ea6-bc20-4967-9609-fe9311f278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BE"/>
    <w:rsid w:val="0000471C"/>
    <w:rsid w:val="00006318"/>
    <w:rsid w:val="000149E0"/>
    <w:rsid w:val="0002340A"/>
    <w:rsid w:val="000238FD"/>
    <w:rsid w:val="00026052"/>
    <w:rsid w:val="0004739C"/>
    <w:rsid w:val="000502AA"/>
    <w:rsid w:val="00050CB0"/>
    <w:rsid w:val="00061CF7"/>
    <w:rsid w:val="00065CC7"/>
    <w:rsid w:val="00074E8E"/>
    <w:rsid w:val="00090F62"/>
    <w:rsid w:val="000931C4"/>
    <w:rsid w:val="000A18EC"/>
    <w:rsid w:val="000A41DD"/>
    <w:rsid w:val="000A4ECF"/>
    <w:rsid w:val="000B1ABB"/>
    <w:rsid w:val="000C1235"/>
    <w:rsid w:val="000C460D"/>
    <w:rsid w:val="000C661E"/>
    <w:rsid w:val="000C6E48"/>
    <w:rsid w:val="000D2AA9"/>
    <w:rsid w:val="000D2CAB"/>
    <w:rsid w:val="000D763B"/>
    <w:rsid w:val="000E44AF"/>
    <w:rsid w:val="000E584E"/>
    <w:rsid w:val="000E7DEA"/>
    <w:rsid w:val="000F5001"/>
    <w:rsid w:val="000F7125"/>
    <w:rsid w:val="00112214"/>
    <w:rsid w:val="00121DE1"/>
    <w:rsid w:val="0012462C"/>
    <w:rsid w:val="00133854"/>
    <w:rsid w:val="00134C48"/>
    <w:rsid w:val="00135C13"/>
    <w:rsid w:val="00144186"/>
    <w:rsid w:val="001603CA"/>
    <w:rsid w:val="00161C08"/>
    <w:rsid w:val="00165CE6"/>
    <w:rsid w:val="00175301"/>
    <w:rsid w:val="00185EDC"/>
    <w:rsid w:val="001A4DAE"/>
    <w:rsid w:val="001B0202"/>
    <w:rsid w:val="001C340E"/>
    <w:rsid w:val="001D1003"/>
    <w:rsid w:val="001D32BE"/>
    <w:rsid w:val="001D4A77"/>
    <w:rsid w:val="001D4B25"/>
    <w:rsid w:val="001D4D3B"/>
    <w:rsid w:val="001F21CD"/>
    <w:rsid w:val="001F4BBC"/>
    <w:rsid w:val="00213C55"/>
    <w:rsid w:val="002166CF"/>
    <w:rsid w:val="00220650"/>
    <w:rsid w:val="002245CF"/>
    <w:rsid w:val="00233AF8"/>
    <w:rsid w:val="00233F93"/>
    <w:rsid w:val="00242989"/>
    <w:rsid w:val="00243848"/>
    <w:rsid w:val="0024437F"/>
    <w:rsid w:val="00245CCC"/>
    <w:rsid w:val="00252823"/>
    <w:rsid w:val="00261D26"/>
    <w:rsid w:val="00263A71"/>
    <w:rsid w:val="0027334B"/>
    <w:rsid w:val="00275844"/>
    <w:rsid w:val="00283B9E"/>
    <w:rsid w:val="00287129"/>
    <w:rsid w:val="00297DB5"/>
    <w:rsid w:val="002A69A6"/>
    <w:rsid w:val="002B7E54"/>
    <w:rsid w:val="002C1191"/>
    <w:rsid w:val="002C5FB7"/>
    <w:rsid w:val="002D7850"/>
    <w:rsid w:val="002E49E6"/>
    <w:rsid w:val="002E5023"/>
    <w:rsid w:val="002F7759"/>
    <w:rsid w:val="002F7AFD"/>
    <w:rsid w:val="002F7CAC"/>
    <w:rsid w:val="00301AF8"/>
    <w:rsid w:val="00304739"/>
    <w:rsid w:val="00314AC8"/>
    <w:rsid w:val="00327912"/>
    <w:rsid w:val="003351E8"/>
    <w:rsid w:val="0034186E"/>
    <w:rsid w:val="00341EF0"/>
    <w:rsid w:val="00342801"/>
    <w:rsid w:val="00346F20"/>
    <w:rsid w:val="00355839"/>
    <w:rsid w:val="00355FFF"/>
    <w:rsid w:val="00361B8B"/>
    <w:rsid w:val="00362DA3"/>
    <w:rsid w:val="00363219"/>
    <w:rsid w:val="0038797E"/>
    <w:rsid w:val="003A76CF"/>
    <w:rsid w:val="003B09F1"/>
    <w:rsid w:val="003B2B04"/>
    <w:rsid w:val="003B76F4"/>
    <w:rsid w:val="003C7DF1"/>
    <w:rsid w:val="003D6BE6"/>
    <w:rsid w:val="003E7825"/>
    <w:rsid w:val="003F463F"/>
    <w:rsid w:val="00401435"/>
    <w:rsid w:val="00402AD6"/>
    <w:rsid w:val="004032F7"/>
    <w:rsid w:val="0041565D"/>
    <w:rsid w:val="00417208"/>
    <w:rsid w:val="00422A82"/>
    <w:rsid w:val="004274DA"/>
    <w:rsid w:val="00433F8B"/>
    <w:rsid w:val="004470FD"/>
    <w:rsid w:val="00453FE1"/>
    <w:rsid w:val="00454A22"/>
    <w:rsid w:val="004553FF"/>
    <w:rsid w:val="00465C0A"/>
    <w:rsid w:val="00473D9C"/>
    <w:rsid w:val="00474503"/>
    <w:rsid w:val="00486523"/>
    <w:rsid w:val="00487D1C"/>
    <w:rsid w:val="00490A0A"/>
    <w:rsid w:val="00491259"/>
    <w:rsid w:val="00494BE8"/>
    <w:rsid w:val="00495126"/>
    <w:rsid w:val="004A3405"/>
    <w:rsid w:val="004A4663"/>
    <w:rsid w:val="004A5719"/>
    <w:rsid w:val="004B3AE9"/>
    <w:rsid w:val="004B4C4A"/>
    <w:rsid w:val="004B69E6"/>
    <w:rsid w:val="004C3476"/>
    <w:rsid w:val="004C4F32"/>
    <w:rsid w:val="004D13A0"/>
    <w:rsid w:val="004D1F2F"/>
    <w:rsid w:val="004D7B33"/>
    <w:rsid w:val="004E0D3A"/>
    <w:rsid w:val="004F2178"/>
    <w:rsid w:val="004F7FAB"/>
    <w:rsid w:val="00501310"/>
    <w:rsid w:val="00503597"/>
    <w:rsid w:val="0050478F"/>
    <w:rsid w:val="00506647"/>
    <w:rsid w:val="00515A49"/>
    <w:rsid w:val="00515BD9"/>
    <w:rsid w:val="005172AD"/>
    <w:rsid w:val="00520CA9"/>
    <w:rsid w:val="00524432"/>
    <w:rsid w:val="00524A05"/>
    <w:rsid w:val="00531487"/>
    <w:rsid w:val="00535D92"/>
    <w:rsid w:val="005370A0"/>
    <w:rsid w:val="00541133"/>
    <w:rsid w:val="00546F55"/>
    <w:rsid w:val="00574F66"/>
    <w:rsid w:val="00576222"/>
    <w:rsid w:val="005772B2"/>
    <w:rsid w:val="0058140D"/>
    <w:rsid w:val="00590725"/>
    <w:rsid w:val="00591426"/>
    <w:rsid w:val="00596B19"/>
    <w:rsid w:val="00597532"/>
    <w:rsid w:val="005A4557"/>
    <w:rsid w:val="005A5AC6"/>
    <w:rsid w:val="005A6DC7"/>
    <w:rsid w:val="005B15F5"/>
    <w:rsid w:val="005B5540"/>
    <w:rsid w:val="005B7DC6"/>
    <w:rsid w:val="005C4767"/>
    <w:rsid w:val="005D12D2"/>
    <w:rsid w:val="005D1A84"/>
    <w:rsid w:val="005D3811"/>
    <w:rsid w:val="005D59B1"/>
    <w:rsid w:val="005D6238"/>
    <w:rsid w:val="005E37DF"/>
    <w:rsid w:val="005E7DC8"/>
    <w:rsid w:val="005F79AA"/>
    <w:rsid w:val="00600B4B"/>
    <w:rsid w:val="006055D2"/>
    <w:rsid w:val="0060646B"/>
    <w:rsid w:val="0061365B"/>
    <w:rsid w:val="00620569"/>
    <w:rsid w:val="00620AE4"/>
    <w:rsid w:val="00624595"/>
    <w:rsid w:val="006259D9"/>
    <w:rsid w:val="00627A64"/>
    <w:rsid w:val="00647817"/>
    <w:rsid w:val="00655099"/>
    <w:rsid w:val="006565AF"/>
    <w:rsid w:val="00660243"/>
    <w:rsid w:val="0066740A"/>
    <w:rsid w:val="00673166"/>
    <w:rsid w:val="00682C54"/>
    <w:rsid w:val="00683CDB"/>
    <w:rsid w:val="00693A87"/>
    <w:rsid w:val="006943E0"/>
    <w:rsid w:val="0069536F"/>
    <w:rsid w:val="006A16A7"/>
    <w:rsid w:val="006D03FA"/>
    <w:rsid w:val="007032DF"/>
    <w:rsid w:val="00707066"/>
    <w:rsid w:val="00721B59"/>
    <w:rsid w:val="00725BBF"/>
    <w:rsid w:val="00733353"/>
    <w:rsid w:val="00740118"/>
    <w:rsid w:val="007429FF"/>
    <w:rsid w:val="00742CCE"/>
    <w:rsid w:val="00746AF0"/>
    <w:rsid w:val="007703BD"/>
    <w:rsid w:val="00776CF7"/>
    <w:rsid w:val="007802D0"/>
    <w:rsid w:val="007B3E5F"/>
    <w:rsid w:val="007B7855"/>
    <w:rsid w:val="007C3CFA"/>
    <w:rsid w:val="007C5E6C"/>
    <w:rsid w:val="007E1EC2"/>
    <w:rsid w:val="007E3D25"/>
    <w:rsid w:val="008069ED"/>
    <w:rsid w:val="0082260E"/>
    <w:rsid w:val="00823282"/>
    <w:rsid w:val="00823770"/>
    <w:rsid w:val="00824582"/>
    <w:rsid w:val="00824819"/>
    <w:rsid w:val="00834EA3"/>
    <w:rsid w:val="00837D63"/>
    <w:rsid w:val="00844C46"/>
    <w:rsid w:val="00844EDF"/>
    <w:rsid w:val="0085590A"/>
    <w:rsid w:val="00860545"/>
    <w:rsid w:val="00867251"/>
    <w:rsid w:val="0087328E"/>
    <w:rsid w:val="0088086B"/>
    <w:rsid w:val="008A14DA"/>
    <w:rsid w:val="008A2101"/>
    <w:rsid w:val="008B04D6"/>
    <w:rsid w:val="008B1190"/>
    <w:rsid w:val="008B291B"/>
    <w:rsid w:val="008C3754"/>
    <w:rsid w:val="008C3B85"/>
    <w:rsid w:val="008C698B"/>
    <w:rsid w:val="008C75E0"/>
    <w:rsid w:val="008D03FD"/>
    <w:rsid w:val="008D36A9"/>
    <w:rsid w:val="008D7E89"/>
    <w:rsid w:val="008E64AE"/>
    <w:rsid w:val="008F4222"/>
    <w:rsid w:val="009014F5"/>
    <w:rsid w:val="00910264"/>
    <w:rsid w:val="00916451"/>
    <w:rsid w:val="00917794"/>
    <w:rsid w:val="009205D0"/>
    <w:rsid w:val="00927574"/>
    <w:rsid w:val="009318FF"/>
    <w:rsid w:val="00942E8F"/>
    <w:rsid w:val="00953A80"/>
    <w:rsid w:val="00956884"/>
    <w:rsid w:val="0096799E"/>
    <w:rsid w:val="00975460"/>
    <w:rsid w:val="00976FA7"/>
    <w:rsid w:val="00983ABC"/>
    <w:rsid w:val="00987643"/>
    <w:rsid w:val="00993F5B"/>
    <w:rsid w:val="009A0D64"/>
    <w:rsid w:val="009C35FA"/>
    <w:rsid w:val="009D170B"/>
    <w:rsid w:val="009E1609"/>
    <w:rsid w:val="009E5A36"/>
    <w:rsid w:val="009F2A99"/>
    <w:rsid w:val="00A01C94"/>
    <w:rsid w:val="00A047E2"/>
    <w:rsid w:val="00A06620"/>
    <w:rsid w:val="00A15CD2"/>
    <w:rsid w:val="00A1757F"/>
    <w:rsid w:val="00A20C76"/>
    <w:rsid w:val="00A25732"/>
    <w:rsid w:val="00A259E6"/>
    <w:rsid w:val="00A26318"/>
    <w:rsid w:val="00A46875"/>
    <w:rsid w:val="00A5221C"/>
    <w:rsid w:val="00A67E64"/>
    <w:rsid w:val="00A81EA1"/>
    <w:rsid w:val="00A82327"/>
    <w:rsid w:val="00AA15B2"/>
    <w:rsid w:val="00AA2F24"/>
    <w:rsid w:val="00AB1836"/>
    <w:rsid w:val="00AB398C"/>
    <w:rsid w:val="00AB5742"/>
    <w:rsid w:val="00AB60DC"/>
    <w:rsid w:val="00AC3F22"/>
    <w:rsid w:val="00AC6A60"/>
    <w:rsid w:val="00AD0D8C"/>
    <w:rsid w:val="00AD4DEE"/>
    <w:rsid w:val="00AF4393"/>
    <w:rsid w:val="00B03AC6"/>
    <w:rsid w:val="00B05A98"/>
    <w:rsid w:val="00B10FBE"/>
    <w:rsid w:val="00B1363B"/>
    <w:rsid w:val="00B13D33"/>
    <w:rsid w:val="00B16BA4"/>
    <w:rsid w:val="00B25AD8"/>
    <w:rsid w:val="00B3106A"/>
    <w:rsid w:val="00B3234E"/>
    <w:rsid w:val="00B34060"/>
    <w:rsid w:val="00B3460F"/>
    <w:rsid w:val="00B46014"/>
    <w:rsid w:val="00B47C6C"/>
    <w:rsid w:val="00B52A2B"/>
    <w:rsid w:val="00B67785"/>
    <w:rsid w:val="00B825B2"/>
    <w:rsid w:val="00B82707"/>
    <w:rsid w:val="00B85507"/>
    <w:rsid w:val="00B85ECF"/>
    <w:rsid w:val="00B90B2A"/>
    <w:rsid w:val="00B9186F"/>
    <w:rsid w:val="00B92154"/>
    <w:rsid w:val="00B93B77"/>
    <w:rsid w:val="00BA18A5"/>
    <w:rsid w:val="00BA4A32"/>
    <w:rsid w:val="00BA6601"/>
    <w:rsid w:val="00BA68EF"/>
    <w:rsid w:val="00BB0827"/>
    <w:rsid w:val="00BB2CF0"/>
    <w:rsid w:val="00BB36C4"/>
    <w:rsid w:val="00BD307A"/>
    <w:rsid w:val="00BD6A8B"/>
    <w:rsid w:val="00BE046C"/>
    <w:rsid w:val="00BE0A2B"/>
    <w:rsid w:val="00BE1B44"/>
    <w:rsid w:val="00BE2FD9"/>
    <w:rsid w:val="00BF0638"/>
    <w:rsid w:val="00BF1ABF"/>
    <w:rsid w:val="00BF30AC"/>
    <w:rsid w:val="00C002A4"/>
    <w:rsid w:val="00C021B7"/>
    <w:rsid w:val="00C04BC9"/>
    <w:rsid w:val="00C113C4"/>
    <w:rsid w:val="00C15609"/>
    <w:rsid w:val="00C248C8"/>
    <w:rsid w:val="00C260C1"/>
    <w:rsid w:val="00C335C7"/>
    <w:rsid w:val="00C34EF0"/>
    <w:rsid w:val="00C40815"/>
    <w:rsid w:val="00C43D4F"/>
    <w:rsid w:val="00C5393E"/>
    <w:rsid w:val="00C57FA4"/>
    <w:rsid w:val="00C6060B"/>
    <w:rsid w:val="00C634D2"/>
    <w:rsid w:val="00C63696"/>
    <w:rsid w:val="00C64F90"/>
    <w:rsid w:val="00C75BE9"/>
    <w:rsid w:val="00C76004"/>
    <w:rsid w:val="00C8132B"/>
    <w:rsid w:val="00C8352D"/>
    <w:rsid w:val="00CB1CF1"/>
    <w:rsid w:val="00CB3F17"/>
    <w:rsid w:val="00CB43B6"/>
    <w:rsid w:val="00CB7CE9"/>
    <w:rsid w:val="00CD1372"/>
    <w:rsid w:val="00CD6799"/>
    <w:rsid w:val="00CF4616"/>
    <w:rsid w:val="00CF57C1"/>
    <w:rsid w:val="00CF58C8"/>
    <w:rsid w:val="00CF6502"/>
    <w:rsid w:val="00D019DF"/>
    <w:rsid w:val="00D026E9"/>
    <w:rsid w:val="00D03158"/>
    <w:rsid w:val="00D03F03"/>
    <w:rsid w:val="00D065B8"/>
    <w:rsid w:val="00D110B6"/>
    <w:rsid w:val="00D136A7"/>
    <w:rsid w:val="00D178AF"/>
    <w:rsid w:val="00D22FBE"/>
    <w:rsid w:val="00D273BD"/>
    <w:rsid w:val="00D312EE"/>
    <w:rsid w:val="00D32074"/>
    <w:rsid w:val="00D32D41"/>
    <w:rsid w:val="00D35651"/>
    <w:rsid w:val="00D463E9"/>
    <w:rsid w:val="00D56909"/>
    <w:rsid w:val="00D612CB"/>
    <w:rsid w:val="00D824DF"/>
    <w:rsid w:val="00D867CE"/>
    <w:rsid w:val="00D960CC"/>
    <w:rsid w:val="00DB0B6B"/>
    <w:rsid w:val="00DB2BAD"/>
    <w:rsid w:val="00DB5319"/>
    <w:rsid w:val="00DC3722"/>
    <w:rsid w:val="00DC57A9"/>
    <w:rsid w:val="00DD3AD6"/>
    <w:rsid w:val="00DD3F6D"/>
    <w:rsid w:val="00DF1D0C"/>
    <w:rsid w:val="00E06790"/>
    <w:rsid w:val="00E4367A"/>
    <w:rsid w:val="00E4507C"/>
    <w:rsid w:val="00E55272"/>
    <w:rsid w:val="00E63660"/>
    <w:rsid w:val="00E640AB"/>
    <w:rsid w:val="00E87CA9"/>
    <w:rsid w:val="00E915B8"/>
    <w:rsid w:val="00E928C8"/>
    <w:rsid w:val="00E9648C"/>
    <w:rsid w:val="00E97C8E"/>
    <w:rsid w:val="00EA3D4C"/>
    <w:rsid w:val="00EB2BA4"/>
    <w:rsid w:val="00EC101B"/>
    <w:rsid w:val="00EC63AE"/>
    <w:rsid w:val="00ED02A4"/>
    <w:rsid w:val="00ED1377"/>
    <w:rsid w:val="00ED2355"/>
    <w:rsid w:val="00ED34DA"/>
    <w:rsid w:val="00ED38B7"/>
    <w:rsid w:val="00ED6233"/>
    <w:rsid w:val="00EE331A"/>
    <w:rsid w:val="00EE74CA"/>
    <w:rsid w:val="00EF115F"/>
    <w:rsid w:val="00EF4630"/>
    <w:rsid w:val="00EF74E9"/>
    <w:rsid w:val="00F0333F"/>
    <w:rsid w:val="00F036E9"/>
    <w:rsid w:val="00F148D5"/>
    <w:rsid w:val="00F240EC"/>
    <w:rsid w:val="00F2438B"/>
    <w:rsid w:val="00F24A3D"/>
    <w:rsid w:val="00F34F36"/>
    <w:rsid w:val="00F3559F"/>
    <w:rsid w:val="00F362A1"/>
    <w:rsid w:val="00F43836"/>
    <w:rsid w:val="00F50A74"/>
    <w:rsid w:val="00F52D90"/>
    <w:rsid w:val="00F53192"/>
    <w:rsid w:val="00F549E9"/>
    <w:rsid w:val="00F5538D"/>
    <w:rsid w:val="00F55F01"/>
    <w:rsid w:val="00F56540"/>
    <w:rsid w:val="00F63543"/>
    <w:rsid w:val="00F65236"/>
    <w:rsid w:val="00F707C8"/>
    <w:rsid w:val="00F711C3"/>
    <w:rsid w:val="00F76601"/>
    <w:rsid w:val="00F81F1D"/>
    <w:rsid w:val="00F920FE"/>
    <w:rsid w:val="00FA07F3"/>
    <w:rsid w:val="00FA1EFC"/>
    <w:rsid w:val="00FA5F61"/>
    <w:rsid w:val="00FB2B42"/>
    <w:rsid w:val="00FB2F5A"/>
    <w:rsid w:val="00FB5F5D"/>
    <w:rsid w:val="00FD56B0"/>
    <w:rsid w:val="00FD6B5C"/>
    <w:rsid w:val="00FE187E"/>
    <w:rsid w:val="00FE6B0C"/>
    <w:rsid w:val="00FF3491"/>
    <w:rsid w:val="00FF4CA4"/>
    <w:rsid w:val="00FF4D8F"/>
    <w:rsid w:val="00FF7D48"/>
    <w:rsid w:val="380E7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6C8CC"/>
  <w15:docId w15:val="{44ED6AA2-7238-4AE2-AC54-ED2ECB47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1DD"/>
    <w:pPr>
      <w:spacing w:after="0"/>
    </w:pPr>
    <w:rPr>
      <w:sz w:val="24"/>
      <w:szCs w:val="24"/>
    </w:rPr>
  </w:style>
  <w:style w:type="paragraph" w:styleId="Heading1">
    <w:name w:val="heading 1"/>
    <w:basedOn w:val="Normal"/>
    <w:next w:val="Normal"/>
    <w:link w:val="Heading1Char"/>
    <w:uiPriority w:val="9"/>
    <w:qFormat/>
    <w:rsid w:val="00844EDF"/>
    <w:pPr>
      <w:keepNext/>
      <w:keepLines/>
      <w:spacing w:before="480" w:line="240" w:lineRule="auto"/>
      <w:outlineLvl w:val="0"/>
    </w:pPr>
    <w:rPr>
      <w:rFonts w:ascii="Cambria" w:eastAsiaTheme="majorEastAsia" w:hAnsi="Cambria" w:cstheme="majorBidi"/>
      <w:sz w:val="36"/>
      <w:szCs w:val="28"/>
      <w:lang w:eastAsia="en-GB"/>
    </w:rPr>
  </w:style>
  <w:style w:type="paragraph" w:styleId="Heading2">
    <w:name w:val="heading 2"/>
    <w:basedOn w:val="Heading1"/>
    <w:next w:val="Normal"/>
    <w:link w:val="Heading2Char"/>
    <w:uiPriority w:val="9"/>
    <w:unhideWhenUsed/>
    <w:qFormat/>
    <w:rsid w:val="000A41DD"/>
    <w:pPr>
      <w:spacing w:before="0"/>
      <w:outlineLvl w:val="1"/>
    </w:pPr>
    <w:rPr>
      <w:rFonts w:eastAsia="Times New Roman"/>
      <w:sz w:val="28"/>
    </w:rPr>
  </w:style>
  <w:style w:type="paragraph" w:styleId="Heading3">
    <w:name w:val="heading 3"/>
    <w:basedOn w:val="Normal"/>
    <w:next w:val="Normal"/>
    <w:link w:val="Heading3Char"/>
    <w:uiPriority w:val="9"/>
    <w:unhideWhenUsed/>
    <w:qFormat/>
    <w:rsid w:val="009318F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FA1EF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BE"/>
    <w:pPr>
      <w:spacing w:line="240" w:lineRule="auto"/>
      <w:ind w:left="720"/>
      <w:contextualSpacing/>
    </w:pPr>
    <w:rPr>
      <w:rFonts w:ascii="Calibri" w:hAnsi="Calibri" w:cs="Times New Roman"/>
    </w:rPr>
  </w:style>
  <w:style w:type="character" w:styleId="Hyperlink">
    <w:name w:val="Hyperlink"/>
    <w:basedOn w:val="DefaultParagraphFont"/>
    <w:uiPriority w:val="99"/>
    <w:unhideWhenUsed/>
    <w:rsid w:val="00B10FBE"/>
    <w:rPr>
      <w:strike w:val="0"/>
      <w:dstrike w:val="0"/>
      <w:color w:val="B4005E"/>
      <w:u w:val="none"/>
      <w:effect w:val="none"/>
    </w:rPr>
  </w:style>
  <w:style w:type="paragraph" w:styleId="NormalWeb">
    <w:name w:val="Normal (Web)"/>
    <w:basedOn w:val="Normal"/>
    <w:uiPriority w:val="99"/>
    <w:unhideWhenUsed/>
    <w:rsid w:val="00B10FBE"/>
    <w:pPr>
      <w:spacing w:after="158" w:line="315" w:lineRule="atLeast"/>
    </w:pPr>
    <w:rPr>
      <w:rFonts w:ascii="Helvetica" w:eastAsia="Times New Roman" w:hAnsi="Helvetica" w:cs="Helvetica"/>
      <w:color w:val="454545"/>
      <w:sz w:val="23"/>
      <w:szCs w:val="23"/>
      <w:lang w:eastAsia="en-GB"/>
    </w:rPr>
  </w:style>
  <w:style w:type="paragraph" w:styleId="BalloonText">
    <w:name w:val="Balloon Text"/>
    <w:basedOn w:val="Normal"/>
    <w:link w:val="BalloonTextChar"/>
    <w:uiPriority w:val="99"/>
    <w:semiHidden/>
    <w:unhideWhenUsed/>
    <w:rsid w:val="00B10F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FBE"/>
    <w:rPr>
      <w:rFonts w:ascii="Tahoma" w:hAnsi="Tahoma" w:cs="Tahoma"/>
      <w:sz w:val="16"/>
      <w:szCs w:val="16"/>
    </w:rPr>
  </w:style>
  <w:style w:type="table" w:styleId="TableGrid">
    <w:name w:val="Table Grid"/>
    <w:basedOn w:val="TableNormal"/>
    <w:uiPriority w:val="59"/>
    <w:rsid w:val="00B85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2260E"/>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844EDF"/>
    <w:rPr>
      <w:rFonts w:ascii="Cambria" w:eastAsiaTheme="majorEastAsia" w:hAnsi="Cambria" w:cstheme="majorBidi"/>
      <w:sz w:val="36"/>
      <w:szCs w:val="28"/>
      <w:lang w:eastAsia="en-GB"/>
    </w:rPr>
  </w:style>
  <w:style w:type="character" w:customStyle="1" w:styleId="Heading2Char">
    <w:name w:val="Heading 2 Char"/>
    <w:basedOn w:val="DefaultParagraphFont"/>
    <w:link w:val="Heading2"/>
    <w:uiPriority w:val="9"/>
    <w:rsid w:val="000A41DD"/>
    <w:rPr>
      <w:rFonts w:ascii="Cambria" w:eastAsia="Times New Roman" w:hAnsi="Cambria" w:cstheme="majorBidi"/>
      <w:sz w:val="28"/>
      <w:szCs w:val="28"/>
      <w:lang w:eastAsia="en-GB"/>
    </w:rPr>
  </w:style>
  <w:style w:type="character" w:customStyle="1" w:styleId="Heading3Char">
    <w:name w:val="Heading 3 Char"/>
    <w:basedOn w:val="DefaultParagraphFont"/>
    <w:link w:val="Heading3"/>
    <w:uiPriority w:val="9"/>
    <w:rsid w:val="009318FF"/>
    <w:rPr>
      <w:rFonts w:asciiTheme="majorHAnsi" w:eastAsiaTheme="majorEastAsia" w:hAnsiTheme="majorHAnsi" w:cstheme="majorBidi"/>
      <w:color w:val="243F60" w:themeColor="accent1" w:themeShade="7F"/>
      <w:sz w:val="24"/>
      <w:szCs w:val="24"/>
    </w:rPr>
  </w:style>
  <w:style w:type="paragraph" w:customStyle="1" w:styleId="mtifontelement">
    <w:name w:val="mti_font_element"/>
    <w:basedOn w:val="Normal"/>
    <w:rsid w:val="00A0662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mtifontelement1">
    <w:name w:val="mti_font_element1"/>
    <w:basedOn w:val="DefaultParagraphFont"/>
    <w:rsid w:val="00A06620"/>
  </w:style>
  <w:style w:type="character" w:styleId="UnresolvedMention">
    <w:name w:val="Unresolved Mention"/>
    <w:basedOn w:val="DefaultParagraphFont"/>
    <w:uiPriority w:val="99"/>
    <w:semiHidden/>
    <w:unhideWhenUsed/>
    <w:rsid w:val="00E915B8"/>
    <w:rPr>
      <w:color w:val="605E5C"/>
      <w:shd w:val="clear" w:color="auto" w:fill="E1DFDD"/>
    </w:rPr>
  </w:style>
  <w:style w:type="character" w:customStyle="1" w:styleId="highlight">
    <w:name w:val="highlight"/>
    <w:basedOn w:val="DefaultParagraphFont"/>
    <w:rsid w:val="004A3405"/>
  </w:style>
  <w:style w:type="character" w:styleId="Strong">
    <w:name w:val="Strong"/>
    <w:basedOn w:val="DefaultParagraphFont"/>
    <w:uiPriority w:val="22"/>
    <w:qFormat/>
    <w:rsid w:val="004A3405"/>
    <w:rPr>
      <w:b/>
      <w:bCs/>
    </w:rPr>
  </w:style>
  <w:style w:type="character" w:customStyle="1" w:styleId="Heading4Char">
    <w:name w:val="Heading 4 Char"/>
    <w:basedOn w:val="DefaultParagraphFont"/>
    <w:link w:val="Heading4"/>
    <w:uiPriority w:val="9"/>
    <w:semiHidden/>
    <w:rsid w:val="00FA1EFC"/>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0502AA"/>
    <w:rPr>
      <w:color w:val="800080" w:themeColor="followedHyperlink"/>
      <w:u w:val="single"/>
    </w:rPr>
  </w:style>
  <w:style w:type="character" w:styleId="Emphasis">
    <w:name w:val="Emphasis"/>
    <w:basedOn w:val="DefaultParagraphFont"/>
    <w:uiPriority w:val="20"/>
    <w:qFormat/>
    <w:rsid w:val="002F7CAC"/>
    <w:rPr>
      <w:i/>
      <w:iCs/>
    </w:rPr>
  </w:style>
  <w:style w:type="paragraph" w:customStyle="1" w:styleId="nl1">
    <w:name w:val="nl1"/>
    <w:basedOn w:val="Normal"/>
    <w:rsid w:val="00D026E9"/>
    <w:pPr>
      <w:spacing w:before="100" w:beforeAutospacing="1" w:after="100" w:afterAutospacing="1" w:line="240" w:lineRule="auto"/>
    </w:pPr>
    <w:rPr>
      <w:rFonts w:ascii="Times New Roman" w:eastAsia="Times New Roman" w:hAnsi="Times New Roman" w:cs="Times New Roman"/>
      <w:lang w:eastAsia="en-GB"/>
    </w:rPr>
  </w:style>
  <w:style w:type="paragraph" w:styleId="NoSpacing">
    <w:name w:val="No Spacing"/>
    <w:uiPriority w:val="1"/>
    <w:qFormat/>
    <w:rsid w:val="004B3AE9"/>
    <w:pPr>
      <w:spacing w:after="0" w:line="240" w:lineRule="auto"/>
    </w:pPr>
    <w:rPr>
      <w:rFonts w:ascii="Calibri" w:hAnsi="Calibri"/>
      <w:sz w:val="24"/>
    </w:rPr>
  </w:style>
  <w:style w:type="paragraph" w:customStyle="1" w:styleId="DIOCESEBodyCopy">
    <w:name w:val="DIOCESE Body Copy"/>
    <w:basedOn w:val="Normal"/>
    <w:qFormat/>
    <w:rsid w:val="00F549E9"/>
    <w:pPr>
      <w:spacing w:line="240" w:lineRule="auto"/>
    </w:pPr>
    <w:rPr>
      <w:rFonts w:ascii="Calibri" w:eastAsiaTheme="minorEastAsia" w:hAnsi="Calibri"/>
      <w:lang w:val="en-US"/>
    </w:rPr>
  </w:style>
  <w:style w:type="paragraph" w:styleId="Header">
    <w:name w:val="header"/>
    <w:basedOn w:val="Normal"/>
    <w:link w:val="HeaderChar"/>
    <w:uiPriority w:val="99"/>
    <w:unhideWhenUsed/>
    <w:rsid w:val="000A41DD"/>
    <w:pPr>
      <w:tabs>
        <w:tab w:val="center" w:pos="4513"/>
        <w:tab w:val="right" w:pos="9026"/>
      </w:tabs>
      <w:spacing w:line="240" w:lineRule="auto"/>
    </w:pPr>
  </w:style>
  <w:style w:type="character" w:customStyle="1" w:styleId="HeaderChar">
    <w:name w:val="Header Char"/>
    <w:basedOn w:val="DefaultParagraphFont"/>
    <w:link w:val="Header"/>
    <w:uiPriority w:val="99"/>
    <w:rsid w:val="000A41DD"/>
    <w:rPr>
      <w:sz w:val="24"/>
      <w:szCs w:val="24"/>
    </w:rPr>
  </w:style>
  <w:style w:type="paragraph" w:styleId="Footer">
    <w:name w:val="footer"/>
    <w:basedOn w:val="Normal"/>
    <w:link w:val="FooterChar"/>
    <w:uiPriority w:val="99"/>
    <w:unhideWhenUsed/>
    <w:rsid w:val="000A41DD"/>
    <w:pPr>
      <w:tabs>
        <w:tab w:val="center" w:pos="4513"/>
        <w:tab w:val="right" w:pos="9026"/>
      </w:tabs>
      <w:spacing w:line="240" w:lineRule="auto"/>
    </w:pPr>
  </w:style>
  <w:style w:type="character" w:customStyle="1" w:styleId="FooterChar">
    <w:name w:val="Footer Char"/>
    <w:basedOn w:val="DefaultParagraphFont"/>
    <w:link w:val="Footer"/>
    <w:uiPriority w:val="99"/>
    <w:rsid w:val="000A41DD"/>
    <w:rPr>
      <w:sz w:val="24"/>
      <w:szCs w:val="24"/>
    </w:rPr>
  </w:style>
  <w:style w:type="paragraph" w:styleId="Revision">
    <w:name w:val="Revision"/>
    <w:hidden/>
    <w:uiPriority w:val="99"/>
    <w:semiHidden/>
    <w:rsid w:val="00AA15B2"/>
    <w:pPr>
      <w:spacing w:after="0" w:line="240" w:lineRule="auto"/>
    </w:pPr>
    <w:rPr>
      <w:sz w:val="24"/>
      <w:szCs w:val="24"/>
    </w:rPr>
  </w:style>
  <w:style w:type="character" w:styleId="CommentReference">
    <w:name w:val="annotation reference"/>
    <w:basedOn w:val="DefaultParagraphFont"/>
    <w:uiPriority w:val="99"/>
    <w:semiHidden/>
    <w:unhideWhenUsed/>
    <w:rsid w:val="00AB1836"/>
    <w:rPr>
      <w:sz w:val="16"/>
      <w:szCs w:val="16"/>
    </w:rPr>
  </w:style>
  <w:style w:type="paragraph" w:styleId="CommentText">
    <w:name w:val="annotation text"/>
    <w:basedOn w:val="Normal"/>
    <w:link w:val="CommentTextChar"/>
    <w:uiPriority w:val="99"/>
    <w:unhideWhenUsed/>
    <w:rsid w:val="00AB1836"/>
    <w:pPr>
      <w:spacing w:line="240" w:lineRule="auto"/>
    </w:pPr>
    <w:rPr>
      <w:sz w:val="20"/>
      <w:szCs w:val="20"/>
    </w:rPr>
  </w:style>
  <w:style w:type="character" w:customStyle="1" w:styleId="CommentTextChar">
    <w:name w:val="Comment Text Char"/>
    <w:basedOn w:val="DefaultParagraphFont"/>
    <w:link w:val="CommentText"/>
    <w:uiPriority w:val="99"/>
    <w:rsid w:val="00AB1836"/>
    <w:rPr>
      <w:sz w:val="20"/>
      <w:szCs w:val="20"/>
    </w:rPr>
  </w:style>
  <w:style w:type="paragraph" w:styleId="CommentSubject">
    <w:name w:val="annotation subject"/>
    <w:basedOn w:val="CommentText"/>
    <w:next w:val="CommentText"/>
    <w:link w:val="CommentSubjectChar"/>
    <w:uiPriority w:val="99"/>
    <w:semiHidden/>
    <w:unhideWhenUsed/>
    <w:rsid w:val="00AB1836"/>
    <w:rPr>
      <w:b/>
      <w:bCs/>
    </w:rPr>
  </w:style>
  <w:style w:type="character" w:customStyle="1" w:styleId="CommentSubjectChar">
    <w:name w:val="Comment Subject Char"/>
    <w:basedOn w:val="CommentTextChar"/>
    <w:link w:val="CommentSubject"/>
    <w:uiPriority w:val="99"/>
    <w:semiHidden/>
    <w:rsid w:val="00AB18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5086">
      <w:bodyDiv w:val="1"/>
      <w:marLeft w:val="0"/>
      <w:marRight w:val="0"/>
      <w:marTop w:val="0"/>
      <w:marBottom w:val="0"/>
      <w:divBdr>
        <w:top w:val="none" w:sz="0" w:space="0" w:color="auto"/>
        <w:left w:val="none" w:sz="0" w:space="0" w:color="auto"/>
        <w:bottom w:val="none" w:sz="0" w:space="0" w:color="auto"/>
        <w:right w:val="none" w:sz="0" w:space="0" w:color="auto"/>
      </w:divBdr>
    </w:div>
    <w:div w:id="83959983">
      <w:bodyDiv w:val="1"/>
      <w:marLeft w:val="0"/>
      <w:marRight w:val="0"/>
      <w:marTop w:val="0"/>
      <w:marBottom w:val="0"/>
      <w:divBdr>
        <w:top w:val="none" w:sz="0" w:space="0" w:color="auto"/>
        <w:left w:val="none" w:sz="0" w:space="0" w:color="auto"/>
        <w:bottom w:val="none" w:sz="0" w:space="0" w:color="auto"/>
        <w:right w:val="none" w:sz="0" w:space="0" w:color="auto"/>
      </w:divBdr>
    </w:div>
    <w:div w:id="131943255">
      <w:bodyDiv w:val="1"/>
      <w:marLeft w:val="0"/>
      <w:marRight w:val="0"/>
      <w:marTop w:val="0"/>
      <w:marBottom w:val="0"/>
      <w:divBdr>
        <w:top w:val="none" w:sz="0" w:space="0" w:color="auto"/>
        <w:left w:val="none" w:sz="0" w:space="0" w:color="auto"/>
        <w:bottom w:val="none" w:sz="0" w:space="0" w:color="auto"/>
        <w:right w:val="none" w:sz="0" w:space="0" w:color="auto"/>
      </w:divBdr>
    </w:div>
    <w:div w:id="219637309">
      <w:bodyDiv w:val="1"/>
      <w:marLeft w:val="0"/>
      <w:marRight w:val="0"/>
      <w:marTop w:val="0"/>
      <w:marBottom w:val="0"/>
      <w:divBdr>
        <w:top w:val="none" w:sz="0" w:space="0" w:color="auto"/>
        <w:left w:val="none" w:sz="0" w:space="0" w:color="auto"/>
        <w:bottom w:val="none" w:sz="0" w:space="0" w:color="auto"/>
        <w:right w:val="none" w:sz="0" w:space="0" w:color="auto"/>
      </w:divBdr>
    </w:div>
    <w:div w:id="228923074">
      <w:bodyDiv w:val="1"/>
      <w:marLeft w:val="0"/>
      <w:marRight w:val="0"/>
      <w:marTop w:val="0"/>
      <w:marBottom w:val="0"/>
      <w:divBdr>
        <w:top w:val="none" w:sz="0" w:space="0" w:color="auto"/>
        <w:left w:val="none" w:sz="0" w:space="0" w:color="auto"/>
        <w:bottom w:val="none" w:sz="0" w:space="0" w:color="auto"/>
        <w:right w:val="none" w:sz="0" w:space="0" w:color="auto"/>
      </w:divBdr>
    </w:div>
    <w:div w:id="289675492">
      <w:bodyDiv w:val="1"/>
      <w:marLeft w:val="0"/>
      <w:marRight w:val="0"/>
      <w:marTop w:val="0"/>
      <w:marBottom w:val="0"/>
      <w:divBdr>
        <w:top w:val="none" w:sz="0" w:space="0" w:color="auto"/>
        <w:left w:val="none" w:sz="0" w:space="0" w:color="auto"/>
        <w:bottom w:val="none" w:sz="0" w:space="0" w:color="auto"/>
        <w:right w:val="none" w:sz="0" w:space="0" w:color="auto"/>
      </w:divBdr>
    </w:div>
    <w:div w:id="309094042">
      <w:bodyDiv w:val="1"/>
      <w:marLeft w:val="0"/>
      <w:marRight w:val="0"/>
      <w:marTop w:val="0"/>
      <w:marBottom w:val="0"/>
      <w:divBdr>
        <w:top w:val="none" w:sz="0" w:space="0" w:color="auto"/>
        <w:left w:val="none" w:sz="0" w:space="0" w:color="auto"/>
        <w:bottom w:val="none" w:sz="0" w:space="0" w:color="auto"/>
        <w:right w:val="none" w:sz="0" w:space="0" w:color="auto"/>
      </w:divBdr>
    </w:div>
    <w:div w:id="324548989">
      <w:bodyDiv w:val="1"/>
      <w:marLeft w:val="0"/>
      <w:marRight w:val="0"/>
      <w:marTop w:val="0"/>
      <w:marBottom w:val="0"/>
      <w:divBdr>
        <w:top w:val="none" w:sz="0" w:space="0" w:color="auto"/>
        <w:left w:val="none" w:sz="0" w:space="0" w:color="auto"/>
        <w:bottom w:val="none" w:sz="0" w:space="0" w:color="auto"/>
        <w:right w:val="none" w:sz="0" w:space="0" w:color="auto"/>
      </w:divBdr>
    </w:div>
    <w:div w:id="349188452">
      <w:bodyDiv w:val="1"/>
      <w:marLeft w:val="0"/>
      <w:marRight w:val="0"/>
      <w:marTop w:val="0"/>
      <w:marBottom w:val="0"/>
      <w:divBdr>
        <w:top w:val="none" w:sz="0" w:space="0" w:color="auto"/>
        <w:left w:val="none" w:sz="0" w:space="0" w:color="auto"/>
        <w:bottom w:val="none" w:sz="0" w:space="0" w:color="auto"/>
        <w:right w:val="none" w:sz="0" w:space="0" w:color="auto"/>
      </w:divBdr>
    </w:div>
    <w:div w:id="383915487">
      <w:bodyDiv w:val="1"/>
      <w:marLeft w:val="0"/>
      <w:marRight w:val="0"/>
      <w:marTop w:val="0"/>
      <w:marBottom w:val="0"/>
      <w:divBdr>
        <w:top w:val="none" w:sz="0" w:space="0" w:color="auto"/>
        <w:left w:val="none" w:sz="0" w:space="0" w:color="auto"/>
        <w:bottom w:val="none" w:sz="0" w:space="0" w:color="auto"/>
        <w:right w:val="none" w:sz="0" w:space="0" w:color="auto"/>
      </w:divBdr>
    </w:div>
    <w:div w:id="397900760">
      <w:bodyDiv w:val="1"/>
      <w:marLeft w:val="0"/>
      <w:marRight w:val="0"/>
      <w:marTop w:val="0"/>
      <w:marBottom w:val="0"/>
      <w:divBdr>
        <w:top w:val="none" w:sz="0" w:space="0" w:color="auto"/>
        <w:left w:val="none" w:sz="0" w:space="0" w:color="auto"/>
        <w:bottom w:val="none" w:sz="0" w:space="0" w:color="auto"/>
        <w:right w:val="none" w:sz="0" w:space="0" w:color="auto"/>
      </w:divBdr>
    </w:div>
    <w:div w:id="403375783">
      <w:bodyDiv w:val="1"/>
      <w:marLeft w:val="0"/>
      <w:marRight w:val="0"/>
      <w:marTop w:val="0"/>
      <w:marBottom w:val="0"/>
      <w:divBdr>
        <w:top w:val="none" w:sz="0" w:space="0" w:color="auto"/>
        <w:left w:val="none" w:sz="0" w:space="0" w:color="auto"/>
        <w:bottom w:val="none" w:sz="0" w:space="0" w:color="auto"/>
        <w:right w:val="none" w:sz="0" w:space="0" w:color="auto"/>
      </w:divBdr>
    </w:div>
    <w:div w:id="464934291">
      <w:bodyDiv w:val="1"/>
      <w:marLeft w:val="0"/>
      <w:marRight w:val="0"/>
      <w:marTop w:val="0"/>
      <w:marBottom w:val="0"/>
      <w:divBdr>
        <w:top w:val="none" w:sz="0" w:space="0" w:color="auto"/>
        <w:left w:val="none" w:sz="0" w:space="0" w:color="auto"/>
        <w:bottom w:val="none" w:sz="0" w:space="0" w:color="auto"/>
        <w:right w:val="none" w:sz="0" w:space="0" w:color="auto"/>
      </w:divBdr>
    </w:div>
    <w:div w:id="466748374">
      <w:bodyDiv w:val="1"/>
      <w:marLeft w:val="0"/>
      <w:marRight w:val="0"/>
      <w:marTop w:val="0"/>
      <w:marBottom w:val="0"/>
      <w:divBdr>
        <w:top w:val="none" w:sz="0" w:space="0" w:color="auto"/>
        <w:left w:val="none" w:sz="0" w:space="0" w:color="auto"/>
        <w:bottom w:val="none" w:sz="0" w:space="0" w:color="auto"/>
        <w:right w:val="none" w:sz="0" w:space="0" w:color="auto"/>
      </w:divBdr>
    </w:div>
    <w:div w:id="490366052">
      <w:bodyDiv w:val="1"/>
      <w:marLeft w:val="0"/>
      <w:marRight w:val="0"/>
      <w:marTop w:val="0"/>
      <w:marBottom w:val="0"/>
      <w:divBdr>
        <w:top w:val="none" w:sz="0" w:space="0" w:color="auto"/>
        <w:left w:val="none" w:sz="0" w:space="0" w:color="auto"/>
        <w:bottom w:val="none" w:sz="0" w:space="0" w:color="auto"/>
        <w:right w:val="none" w:sz="0" w:space="0" w:color="auto"/>
      </w:divBdr>
    </w:div>
    <w:div w:id="504366982">
      <w:bodyDiv w:val="1"/>
      <w:marLeft w:val="0"/>
      <w:marRight w:val="0"/>
      <w:marTop w:val="0"/>
      <w:marBottom w:val="0"/>
      <w:divBdr>
        <w:top w:val="none" w:sz="0" w:space="0" w:color="auto"/>
        <w:left w:val="none" w:sz="0" w:space="0" w:color="auto"/>
        <w:bottom w:val="none" w:sz="0" w:space="0" w:color="auto"/>
        <w:right w:val="none" w:sz="0" w:space="0" w:color="auto"/>
      </w:divBdr>
    </w:div>
    <w:div w:id="537863941">
      <w:bodyDiv w:val="1"/>
      <w:marLeft w:val="0"/>
      <w:marRight w:val="0"/>
      <w:marTop w:val="0"/>
      <w:marBottom w:val="0"/>
      <w:divBdr>
        <w:top w:val="none" w:sz="0" w:space="0" w:color="auto"/>
        <w:left w:val="none" w:sz="0" w:space="0" w:color="auto"/>
        <w:bottom w:val="none" w:sz="0" w:space="0" w:color="auto"/>
        <w:right w:val="none" w:sz="0" w:space="0" w:color="auto"/>
      </w:divBdr>
    </w:div>
    <w:div w:id="569198490">
      <w:bodyDiv w:val="1"/>
      <w:marLeft w:val="0"/>
      <w:marRight w:val="0"/>
      <w:marTop w:val="0"/>
      <w:marBottom w:val="0"/>
      <w:divBdr>
        <w:top w:val="none" w:sz="0" w:space="0" w:color="auto"/>
        <w:left w:val="none" w:sz="0" w:space="0" w:color="auto"/>
        <w:bottom w:val="none" w:sz="0" w:space="0" w:color="auto"/>
        <w:right w:val="none" w:sz="0" w:space="0" w:color="auto"/>
      </w:divBdr>
    </w:div>
    <w:div w:id="591278362">
      <w:bodyDiv w:val="1"/>
      <w:marLeft w:val="0"/>
      <w:marRight w:val="0"/>
      <w:marTop w:val="0"/>
      <w:marBottom w:val="0"/>
      <w:divBdr>
        <w:top w:val="none" w:sz="0" w:space="0" w:color="auto"/>
        <w:left w:val="none" w:sz="0" w:space="0" w:color="auto"/>
        <w:bottom w:val="none" w:sz="0" w:space="0" w:color="auto"/>
        <w:right w:val="none" w:sz="0" w:space="0" w:color="auto"/>
      </w:divBdr>
    </w:div>
    <w:div w:id="635723688">
      <w:bodyDiv w:val="1"/>
      <w:marLeft w:val="0"/>
      <w:marRight w:val="0"/>
      <w:marTop w:val="0"/>
      <w:marBottom w:val="0"/>
      <w:divBdr>
        <w:top w:val="none" w:sz="0" w:space="0" w:color="auto"/>
        <w:left w:val="none" w:sz="0" w:space="0" w:color="auto"/>
        <w:bottom w:val="none" w:sz="0" w:space="0" w:color="auto"/>
        <w:right w:val="none" w:sz="0" w:space="0" w:color="auto"/>
      </w:divBdr>
    </w:div>
    <w:div w:id="667291402">
      <w:bodyDiv w:val="1"/>
      <w:marLeft w:val="0"/>
      <w:marRight w:val="0"/>
      <w:marTop w:val="0"/>
      <w:marBottom w:val="0"/>
      <w:divBdr>
        <w:top w:val="none" w:sz="0" w:space="0" w:color="auto"/>
        <w:left w:val="none" w:sz="0" w:space="0" w:color="auto"/>
        <w:bottom w:val="none" w:sz="0" w:space="0" w:color="auto"/>
        <w:right w:val="none" w:sz="0" w:space="0" w:color="auto"/>
      </w:divBdr>
    </w:div>
    <w:div w:id="669872881">
      <w:bodyDiv w:val="1"/>
      <w:marLeft w:val="0"/>
      <w:marRight w:val="0"/>
      <w:marTop w:val="0"/>
      <w:marBottom w:val="0"/>
      <w:divBdr>
        <w:top w:val="none" w:sz="0" w:space="0" w:color="auto"/>
        <w:left w:val="none" w:sz="0" w:space="0" w:color="auto"/>
        <w:bottom w:val="none" w:sz="0" w:space="0" w:color="auto"/>
        <w:right w:val="none" w:sz="0" w:space="0" w:color="auto"/>
      </w:divBdr>
    </w:div>
    <w:div w:id="674958900">
      <w:bodyDiv w:val="1"/>
      <w:marLeft w:val="0"/>
      <w:marRight w:val="0"/>
      <w:marTop w:val="0"/>
      <w:marBottom w:val="0"/>
      <w:divBdr>
        <w:top w:val="none" w:sz="0" w:space="0" w:color="auto"/>
        <w:left w:val="none" w:sz="0" w:space="0" w:color="auto"/>
        <w:bottom w:val="none" w:sz="0" w:space="0" w:color="auto"/>
        <w:right w:val="none" w:sz="0" w:space="0" w:color="auto"/>
      </w:divBdr>
    </w:div>
    <w:div w:id="681588809">
      <w:bodyDiv w:val="1"/>
      <w:marLeft w:val="0"/>
      <w:marRight w:val="0"/>
      <w:marTop w:val="0"/>
      <w:marBottom w:val="0"/>
      <w:divBdr>
        <w:top w:val="none" w:sz="0" w:space="0" w:color="auto"/>
        <w:left w:val="none" w:sz="0" w:space="0" w:color="auto"/>
        <w:bottom w:val="none" w:sz="0" w:space="0" w:color="auto"/>
        <w:right w:val="none" w:sz="0" w:space="0" w:color="auto"/>
      </w:divBdr>
    </w:div>
    <w:div w:id="702752012">
      <w:bodyDiv w:val="1"/>
      <w:marLeft w:val="0"/>
      <w:marRight w:val="0"/>
      <w:marTop w:val="0"/>
      <w:marBottom w:val="0"/>
      <w:divBdr>
        <w:top w:val="none" w:sz="0" w:space="0" w:color="auto"/>
        <w:left w:val="none" w:sz="0" w:space="0" w:color="auto"/>
        <w:bottom w:val="none" w:sz="0" w:space="0" w:color="auto"/>
        <w:right w:val="none" w:sz="0" w:space="0" w:color="auto"/>
      </w:divBdr>
    </w:div>
    <w:div w:id="705830748">
      <w:bodyDiv w:val="1"/>
      <w:marLeft w:val="0"/>
      <w:marRight w:val="0"/>
      <w:marTop w:val="0"/>
      <w:marBottom w:val="0"/>
      <w:divBdr>
        <w:top w:val="none" w:sz="0" w:space="0" w:color="auto"/>
        <w:left w:val="none" w:sz="0" w:space="0" w:color="auto"/>
        <w:bottom w:val="none" w:sz="0" w:space="0" w:color="auto"/>
        <w:right w:val="none" w:sz="0" w:space="0" w:color="auto"/>
      </w:divBdr>
    </w:div>
    <w:div w:id="724374260">
      <w:bodyDiv w:val="1"/>
      <w:marLeft w:val="0"/>
      <w:marRight w:val="0"/>
      <w:marTop w:val="0"/>
      <w:marBottom w:val="0"/>
      <w:divBdr>
        <w:top w:val="none" w:sz="0" w:space="0" w:color="auto"/>
        <w:left w:val="none" w:sz="0" w:space="0" w:color="auto"/>
        <w:bottom w:val="none" w:sz="0" w:space="0" w:color="auto"/>
        <w:right w:val="none" w:sz="0" w:space="0" w:color="auto"/>
      </w:divBdr>
    </w:div>
    <w:div w:id="735319031">
      <w:bodyDiv w:val="1"/>
      <w:marLeft w:val="0"/>
      <w:marRight w:val="0"/>
      <w:marTop w:val="0"/>
      <w:marBottom w:val="0"/>
      <w:divBdr>
        <w:top w:val="none" w:sz="0" w:space="0" w:color="auto"/>
        <w:left w:val="none" w:sz="0" w:space="0" w:color="auto"/>
        <w:bottom w:val="none" w:sz="0" w:space="0" w:color="auto"/>
        <w:right w:val="none" w:sz="0" w:space="0" w:color="auto"/>
      </w:divBdr>
    </w:div>
    <w:div w:id="745954565">
      <w:bodyDiv w:val="1"/>
      <w:marLeft w:val="0"/>
      <w:marRight w:val="0"/>
      <w:marTop w:val="0"/>
      <w:marBottom w:val="0"/>
      <w:divBdr>
        <w:top w:val="none" w:sz="0" w:space="0" w:color="auto"/>
        <w:left w:val="none" w:sz="0" w:space="0" w:color="auto"/>
        <w:bottom w:val="none" w:sz="0" w:space="0" w:color="auto"/>
        <w:right w:val="none" w:sz="0" w:space="0" w:color="auto"/>
      </w:divBdr>
    </w:div>
    <w:div w:id="748886838">
      <w:bodyDiv w:val="1"/>
      <w:marLeft w:val="0"/>
      <w:marRight w:val="0"/>
      <w:marTop w:val="0"/>
      <w:marBottom w:val="0"/>
      <w:divBdr>
        <w:top w:val="none" w:sz="0" w:space="0" w:color="auto"/>
        <w:left w:val="none" w:sz="0" w:space="0" w:color="auto"/>
        <w:bottom w:val="none" w:sz="0" w:space="0" w:color="auto"/>
        <w:right w:val="none" w:sz="0" w:space="0" w:color="auto"/>
      </w:divBdr>
    </w:div>
    <w:div w:id="775633138">
      <w:bodyDiv w:val="1"/>
      <w:marLeft w:val="0"/>
      <w:marRight w:val="0"/>
      <w:marTop w:val="0"/>
      <w:marBottom w:val="0"/>
      <w:divBdr>
        <w:top w:val="none" w:sz="0" w:space="0" w:color="auto"/>
        <w:left w:val="none" w:sz="0" w:space="0" w:color="auto"/>
        <w:bottom w:val="none" w:sz="0" w:space="0" w:color="auto"/>
        <w:right w:val="none" w:sz="0" w:space="0" w:color="auto"/>
      </w:divBdr>
    </w:div>
    <w:div w:id="800197341">
      <w:bodyDiv w:val="1"/>
      <w:marLeft w:val="0"/>
      <w:marRight w:val="0"/>
      <w:marTop w:val="0"/>
      <w:marBottom w:val="0"/>
      <w:divBdr>
        <w:top w:val="none" w:sz="0" w:space="0" w:color="auto"/>
        <w:left w:val="none" w:sz="0" w:space="0" w:color="auto"/>
        <w:bottom w:val="none" w:sz="0" w:space="0" w:color="auto"/>
        <w:right w:val="none" w:sz="0" w:space="0" w:color="auto"/>
      </w:divBdr>
    </w:div>
    <w:div w:id="807088951">
      <w:bodyDiv w:val="1"/>
      <w:marLeft w:val="0"/>
      <w:marRight w:val="0"/>
      <w:marTop w:val="0"/>
      <w:marBottom w:val="0"/>
      <w:divBdr>
        <w:top w:val="none" w:sz="0" w:space="0" w:color="auto"/>
        <w:left w:val="none" w:sz="0" w:space="0" w:color="auto"/>
        <w:bottom w:val="none" w:sz="0" w:space="0" w:color="auto"/>
        <w:right w:val="none" w:sz="0" w:space="0" w:color="auto"/>
      </w:divBdr>
    </w:div>
    <w:div w:id="808669244">
      <w:bodyDiv w:val="1"/>
      <w:marLeft w:val="0"/>
      <w:marRight w:val="0"/>
      <w:marTop w:val="0"/>
      <w:marBottom w:val="0"/>
      <w:divBdr>
        <w:top w:val="none" w:sz="0" w:space="0" w:color="auto"/>
        <w:left w:val="none" w:sz="0" w:space="0" w:color="auto"/>
        <w:bottom w:val="none" w:sz="0" w:space="0" w:color="auto"/>
        <w:right w:val="none" w:sz="0" w:space="0" w:color="auto"/>
      </w:divBdr>
    </w:div>
    <w:div w:id="839849575">
      <w:bodyDiv w:val="1"/>
      <w:marLeft w:val="0"/>
      <w:marRight w:val="0"/>
      <w:marTop w:val="0"/>
      <w:marBottom w:val="0"/>
      <w:divBdr>
        <w:top w:val="none" w:sz="0" w:space="0" w:color="auto"/>
        <w:left w:val="none" w:sz="0" w:space="0" w:color="auto"/>
        <w:bottom w:val="none" w:sz="0" w:space="0" w:color="auto"/>
        <w:right w:val="none" w:sz="0" w:space="0" w:color="auto"/>
      </w:divBdr>
    </w:div>
    <w:div w:id="862596138">
      <w:bodyDiv w:val="1"/>
      <w:marLeft w:val="0"/>
      <w:marRight w:val="0"/>
      <w:marTop w:val="0"/>
      <w:marBottom w:val="0"/>
      <w:divBdr>
        <w:top w:val="none" w:sz="0" w:space="0" w:color="auto"/>
        <w:left w:val="none" w:sz="0" w:space="0" w:color="auto"/>
        <w:bottom w:val="none" w:sz="0" w:space="0" w:color="auto"/>
        <w:right w:val="none" w:sz="0" w:space="0" w:color="auto"/>
      </w:divBdr>
    </w:div>
    <w:div w:id="882055911">
      <w:bodyDiv w:val="1"/>
      <w:marLeft w:val="0"/>
      <w:marRight w:val="0"/>
      <w:marTop w:val="0"/>
      <w:marBottom w:val="0"/>
      <w:divBdr>
        <w:top w:val="none" w:sz="0" w:space="0" w:color="auto"/>
        <w:left w:val="none" w:sz="0" w:space="0" w:color="auto"/>
        <w:bottom w:val="none" w:sz="0" w:space="0" w:color="auto"/>
        <w:right w:val="none" w:sz="0" w:space="0" w:color="auto"/>
      </w:divBdr>
    </w:div>
    <w:div w:id="982083370">
      <w:bodyDiv w:val="1"/>
      <w:marLeft w:val="0"/>
      <w:marRight w:val="0"/>
      <w:marTop w:val="0"/>
      <w:marBottom w:val="0"/>
      <w:divBdr>
        <w:top w:val="none" w:sz="0" w:space="0" w:color="auto"/>
        <w:left w:val="none" w:sz="0" w:space="0" w:color="auto"/>
        <w:bottom w:val="none" w:sz="0" w:space="0" w:color="auto"/>
        <w:right w:val="none" w:sz="0" w:space="0" w:color="auto"/>
      </w:divBdr>
    </w:div>
    <w:div w:id="999697931">
      <w:bodyDiv w:val="1"/>
      <w:marLeft w:val="0"/>
      <w:marRight w:val="0"/>
      <w:marTop w:val="0"/>
      <w:marBottom w:val="0"/>
      <w:divBdr>
        <w:top w:val="none" w:sz="0" w:space="0" w:color="auto"/>
        <w:left w:val="none" w:sz="0" w:space="0" w:color="auto"/>
        <w:bottom w:val="none" w:sz="0" w:space="0" w:color="auto"/>
        <w:right w:val="none" w:sz="0" w:space="0" w:color="auto"/>
      </w:divBdr>
    </w:div>
    <w:div w:id="1030105172">
      <w:bodyDiv w:val="1"/>
      <w:marLeft w:val="0"/>
      <w:marRight w:val="0"/>
      <w:marTop w:val="0"/>
      <w:marBottom w:val="0"/>
      <w:divBdr>
        <w:top w:val="none" w:sz="0" w:space="0" w:color="auto"/>
        <w:left w:val="none" w:sz="0" w:space="0" w:color="auto"/>
        <w:bottom w:val="none" w:sz="0" w:space="0" w:color="auto"/>
        <w:right w:val="none" w:sz="0" w:space="0" w:color="auto"/>
      </w:divBdr>
      <w:divsChild>
        <w:div w:id="1314020300">
          <w:marLeft w:val="0"/>
          <w:marRight w:val="0"/>
          <w:marTop w:val="0"/>
          <w:marBottom w:val="0"/>
          <w:divBdr>
            <w:top w:val="none" w:sz="0" w:space="0" w:color="auto"/>
            <w:left w:val="none" w:sz="0" w:space="0" w:color="auto"/>
            <w:bottom w:val="none" w:sz="0" w:space="0" w:color="auto"/>
            <w:right w:val="none" w:sz="0" w:space="0" w:color="auto"/>
          </w:divBdr>
          <w:divsChild>
            <w:div w:id="287053003">
              <w:marLeft w:val="0"/>
              <w:marRight w:val="0"/>
              <w:marTop w:val="0"/>
              <w:marBottom w:val="0"/>
              <w:divBdr>
                <w:top w:val="none" w:sz="0" w:space="0" w:color="auto"/>
                <w:left w:val="none" w:sz="0" w:space="0" w:color="auto"/>
                <w:bottom w:val="none" w:sz="0" w:space="0" w:color="auto"/>
                <w:right w:val="none" w:sz="0" w:space="0" w:color="auto"/>
              </w:divBdr>
              <w:divsChild>
                <w:div w:id="1445729625">
                  <w:marLeft w:val="0"/>
                  <w:marRight w:val="0"/>
                  <w:marTop w:val="0"/>
                  <w:marBottom w:val="0"/>
                  <w:divBdr>
                    <w:top w:val="none" w:sz="0" w:space="0" w:color="auto"/>
                    <w:left w:val="none" w:sz="0" w:space="0" w:color="auto"/>
                    <w:bottom w:val="none" w:sz="0" w:space="0" w:color="auto"/>
                    <w:right w:val="none" w:sz="0" w:space="0" w:color="auto"/>
                  </w:divBdr>
                  <w:divsChild>
                    <w:div w:id="1013916540">
                      <w:marLeft w:val="0"/>
                      <w:marRight w:val="0"/>
                      <w:marTop w:val="0"/>
                      <w:marBottom w:val="0"/>
                      <w:divBdr>
                        <w:top w:val="none" w:sz="0" w:space="0" w:color="auto"/>
                        <w:left w:val="none" w:sz="0" w:space="0" w:color="auto"/>
                        <w:bottom w:val="none" w:sz="0" w:space="0" w:color="auto"/>
                        <w:right w:val="none" w:sz="0" w:space="0" w:color="auto"/>
                      </w:divBdr>
                      <w:divsChild>
                        <w:div w:id="1155607003">
                          <w:marLeft w:val="0"/>
                          <w:marRight w:val="0"/>
                          <w:marTop w:val="0"/>
                          <w:marBottom w:val="0"/>
                          <w:divBdr>
                            <w:top w:val="none" w:sz="0" w:space="0" w:color="auto"/>
                            <w:left w:val="none" w:sz="0" w:space="0" w:color="auto"/>
                            <w:bottom w:val="none" w:sz="0" w:space="0" w:color="auto"/>
                            <w:right w:val="none" w:sz="0" w:space="0" w:color="auto"/>
                          </w:divBdr>
                          <w:divsChild>
                            <w:div w:id="10585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182670">
      <w:bodyDiv w:val="1"/>
      <w:marLeft w:val="0"/>
      <w:marRight w:val="0"/>
      <w:marTop w:val="0"/>
      <w:marBottom w:val="0"/>
      <w:divBdr>
        <w:top w:val="none" w:sz="0" w:space="0" w:color="auto"/>
        <w:left w:val="none" w:sz="0" w:space="0" w:color="auto"/>
        <w:bottom w:val="none" w:sz="0" w:space="0" w:color="auto"/>
        <w:right w:val="none" w:sz="0" w:space="0" w:color="auto"/>
      </w:divBdr>
    </w:div>
    <w:div w:id="1046756443">
      <w:bodyDiv w:val="1"/>
      <w:marLeft w:val="0"/>
      <w:marRight w:val="0"/>
      <w:marTop w:val="0"/>
      <w:marBottom w:val="0"/>
      <w:divBdr>
        <w:top w:val="none" w:sz="0" w:space="0" w:color="auto"/>
        <w:left w:val="none" w:sz="0" w:space="0" w:color="auto"/>
        <w:bottom w:val="none" w:sz="0" w:space="0" w:color="auto"/>
        <w:right w:val="none" w:sz="0" w:space="0" w:color="auto"/>
      </w:divBdr>
    </w:div>
    <w:div w:id="1069614228">
      <w:bodyDiv w:val="1"/>
      <w:marLeft w:val="0"/>
      <w:marRight w:val="0"/>
      <w:marTop w:val="0"/>
      <w:marBottom w:val="0"/>
      <w:divBdr>
        <w:top w:val="none" w:sz="0" w:space="0" w:color="auto"/>
        <w:left w:val="none" w:sz="0" w:space="0" w:color="auto"/>
        <w:bottom w:val="none" w:sz="0" w:space="0" w:color="auto"/>
        <w:right w:val="none" w:sz="0" w:space="0" w:color="auto"/>
      </w:divBdr>
      <w:divsChild>
        <w:div w:id="972324834">
          <w:marLeft w:val="0"/>
          <w:marRight w:val="0"/>
          <w:marTop w:val="0"/>
          <w:marBottom w:val="0"/>
          <w:divBdr>
            <w:top w:val="none" w:sz="0" w:space="0" w:color="auto"/>
            <w:left w:val="none" w:sz="0" w:space="0" w:color="auto"/>
            <w:bottom w:val="none" w:sz="0" w:space="0" w:color="auto"/>
            <w:right w:val="none" w:sz="0" w:space="0" w:color="auto"/>
          </w:divBdr>
          <w:divsChild>
            <w:div w:id="105465339">
              <w:marLeft w:val="0"/>
              <w:marRight w:val="0"/>
              <w:marTop w:val="0"/>
              <w:marBottom w:val="0"/>
              <w:divBdr>
                <w:top w:val="none" w:sz="0" w:space="0" w:color="auto"/>
                <w:left w:val="none" w:sz="0" w:space="0" w:color="auto"/>
                <w:bottom w:val="none" w:sz="0" w:space="0" w:color="auto"/>
                <w:right w:val="none" w:sz="0" w:space="0" w:color="auto"/>
              </w:divBdr>
              <w:divsChild>
                <w:div w:id="661589854">
                  <w:marLeft w:val="0"/>
                  <w:marRight w:val="0"/>
                  <w:marTop w:val="0"/>
                  <w:marBottom w:val="0"/>
                  <w:divBdr>
                    <w:top w:val="none" w:sz="0" w:space="0" w:color="auto"/>
                    <w:left w:val="none" w:sz="0" w:space="0" w:color="auto"/>
                    <w:bottom w:val="none" w:sz="0" w:space="0" w:color="auto"/>
                    <w:right w:val="none" w:sz="0" w:space="0" w:color="auto"/>
                  </w:divBdr>
                  <w:divsChild>
                    <w:div w:id="1050373732">
                      <w:marLeft w:val="0"/>
                      <w:marRight w:val="0"/>
                      <w:marTop w:val="0"/>
                      <w:marBottom w:val="0"/>
                      <w:divBdr>
                        <w:top w:val="none" w:sz="0" w:space="0" w:color="auto"/>
                        <w:left w:val="none" w:sz="0" w:space="0" w:color="auto"/>
                        <w:bottom w:val="none" w:sz="0" w:space="0" w:color="auto"/>
                        <w:right w:val="none" w:sz="0" w:space="0" w:color="auto"/>
                      </w:divBdr>
                      <w:divsChild>
                        <w:div w:id="1202597152">
                          <w:marLeft w:val="0"/>
                          <w:marRight w:val="0"/>
                          <w:marTop w:val="0"/>
                          <w:marBottom w:val="0"/>
                          <w:divBdr>
                            <w:top w:val="none" w:sz="0" w:space="0" w:color="auto"/>
                            <w:left w:val="none" w:sz="0" w:space="0" w:color="auto"/>
                            <w:bottom w:val="none" w:sz="0" w:space="0" w:color="auto"/>
                            <w:right w:val="none" w:sz="0" w:space="0" w:color="auto"/>
                          </w:divBdr>
                          <w:divsChild>
                            <w:div w:id="517550262">
                              <w:marLeft w:val="0"/>
                              <w:marRight w:val="0"/>
                              <w:marTop w:val="0"/>
                              <w:marBottom w:val="0"/>
                              <w:divBdr>
                                <w:top w:val="none" w:sz="0" w:space="0" w:color="auto"/>
                                <w:left w:val="none" w:sz="0" w:space="0" w:color="auto"/>
                                <w:bottom w:val="none" w:sz="0" w:space="0" w:color="auto"/>
                                <w:right w:val="none" w:sz="0" w:space="0" w:color="auto"/>
                              </w:divBdr>
                              <w:divsChild>
                                <w:div w:id="778910748">
                                  <w:marLeft w:val="0"/>
                                  <w:marRight w:val="0"/>
                                  <w:marTop w:val="0"/>
                                  <w:marBottom w:val="0"/>
                                  <w:divBdr>
                                    <w:top w:val="none" w:sz="0" w:space="0" w:color="auto"/>
                                    <w:left w:val="none" w:sz="0" w:space="0" w:color="auto"/>
                                    <w:bottom w:val="none" w:sz="0" w:space="0" w:color="auto"/>
                                    <w:right w:val="none" w:sz="0" w:space="0" w:color="auto"/>
                                  </w:divBdr>
                                  <w:divsChild>
                                    <w:div w:id="325784538">
                                      <w:marLeft w:val="0"/>
                                      <w:marRight w:val="0"/>
                                      <w:marTop w:val="0"/>
                                      <w:marBottom w:val="0"/>
                                      <w:divBdr>
                                        <w:top w:val="none" w:sz="0" w:space="0" w:color="auto"/>
                                        <w:left w:val="none" w:sz="0" w:space="0" w:color="auto"/>
                                        <w:bottom w:val="none" w:sz="0" w:space="0" w:color="auto"/>
                                        <w:right w:val="none" w:sz="0" w:space="0" w:color="auto"/>
                                      </w:divBdr>
                                      <w:divsChild>
                                        <w:div w:id="7694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324501">
      <w:bodyDiv w:val="1"/>
      <w:marLeft w:val="0"/>
      <w:marRight w:val="0"/>
      <w:marTop w:val="0"/>
      <w:marBottom w:val="0"/>
      <w:divBdr>
        <w:top w:val="none" w:sz="0" w:space="0" w:color="auto"/>
        <w:left w:val="none" w:sz="0" w:space="0" w:color="auto"/>
        <w:bottom w:val="none" w:sz="0" w:space="0" w:color="auto"/>
        <w:right w:val="none" w:sz="0" w:space="0" w:color="auto"/>
      </w:divBdr>
    </w:div>
    <w:div w:id="1101030226">
      <w:bodyDiv w:val="1"/>
      <w:marLeft w:val="0"/>
      <w:marRight w:val="0"/>
      <w:marTop w:val="0"/>
      <w:marBottom w:val="0"/>
      <w:divBdr>
        <w:top w:val="none" w:sz="0" w:space="0" w:color="auto"/>
        <w:left w:val="none" w:sz="0" w:space="0" w:color="auto"/>
        <w:bottom w:val="none" w:sz="0" w:space="0" w:color="auto"/>
        <w:right w:val="none" w:sz="0" w:space="0" w:color="auto"/>
      </w:divBdr>
    </w:div>
    <w:div w:id="1114833540">
      <w:bodyDiv w:val="1"/>
      <w:marLeft w:val="0"/>
      <w:marRight w:val="0"/>
      <w:marTop w:val="0"/>
      <w:marBottom w:val="0"/>
      <w:divBdr>
        <w:top w:val="none" w:sz="0" w:space="0" w:color="auto"/>
        <w:left w:val="none" w:sz="0" w:space="0" w:color="auto"/>
        <w:bottom w:val="none" w:sz="0" w:space="0" w:color="auto"/>
        <w:right w:val="none" w:sz="0" w:space="0" w:color="auto"/>
      </w:divBdr>
    </w:div>
    <w:div w:id="1122656118">
      <w:bodyDiv w:val="1"/>
      <w:marLeft w:val="0"/>
      <w:marRight w:val="0"/>
      <w:marTop w:val="0"/>
      <w:marBottom w:val="0"/>
      <w:divBdr>
        <w:top w:val="none" w:sz="0" w:space="0" w:color="auto"/>
        <w:left w:val="none" w:sz="0" w:space="0" w:color="auto"/>
        <w:bottom w:val="none" w:sz="0" w:space="0" w:color="auto"/>
        <w:right w:val="none" w:sz="0" w:space="0" w:color="auto"/>
      </w:divBdr>
    </w:div>
    <w:div w:id="1218004935">
      <w:bodyDiv w:val="1"/>
      <w:marLeft w:val="0"/>
      <w:marRight w:val="0"/>
      <w:marTop w:val="0"/>
      <w:marBottom w:val="0"/>
      <w:divBdr>
        <w:top w:val="none" w:sz="0" w:space="0" w:color="auto"/>
        <w:left w:val="none" w:sz="0" w:space="0" w:color="auto"/>
        <w:bottom w:val="none" w:sz="0" w:space="0" w:color="auto"/>
        <w:right w:val="none" w:sz="0" w:space="0" w:color="auto"/>
      </w:divBdr>
      <w:divsChild>
        <w:div w:id="1082483221">
          <w:marLeft w:val="0"/>
          <w:marRight w:val="0"/>
          <w:marTop w:val="0"/>
          <w:marBottom w:val="0"/>
          <w:divBdr>
            <w:top w:val="none" w:sz="0" w:space="0" w:color="auto"/>
            <w:left w:val="none" w:sz="0" w:space="0" w:color="auto"/>
            <w:bottom w:val="none" w:sz="0" w:space="0" w:color="auto"/>
            <w:right w:val="none" w:sz="0" w:space="0" w:color="auto"/>
          </w:divBdr>
          <w:divsChild>
            <w:div w:id="1334187098">
              <w:marLeft w:val="0"/>
              <w:marRight w:val="0"/>
              <w:marTop w:val="0"/>
              <w:marBottom w:val="0"/>
              <w:divBdr>
                <w:top w:val="none" w:sz="0" w:space="0" w:color="auto"/>
                <w:left w:val="none" w:sz="0" w:space="0" w:color="auto"/>
                <w:bottom w:val="none" w:sz="0" w:space="0" w:color="auto"/>
                <w:right w:val="none" w:sz="0" w:space="0" w:color="auto"/>
              </w:divBdr>
            </w:div>
          </w:divsChild>
        </w:div>
        <w:div w:id="2056076882">
          <w:marLeft w:val="0"/>
          <w:marRight w:val="0"/>
          <w:marTop w:val="0"/>
          <w:marBottom w:val="0"/>
          <w:divBdr>
            <w:top w:val="none" w:sz="0" w:space="0" w:color="auto"/>
            <w:left w:val="none" w:sz="0" w:space="0" w:color="auto"/>
            <w:bottom w:val="none" w:sz="0" w:space="0" w:color="auto"/>
            <w:right w:val="none" w:sz="0" w:space="0" w:color="auto"/>
          </w:divBdr>
          <w:divsChild>
            <w:div w:id="1481578657">
              <w:marLeft w:val="0"/>
              <w:marRight w:val="0"/>
              <w:marTop w:val="0"/>
              <w:marBottom w:val="0"/>
              <w:divBdr>
                <w:top w:val="none" w:sz="0" w:space="0" w:color="auto"/>
                <w:left w:val="none" w:sz="0" w:space="0" w:color="auto"/>
                <w:bottom w:val="none" w:sz="0" w:space="0" w:color="auto"/>
                <w:right w:val="none" w:sz="0" w:space="0" w:color="auto"/>
              </w:divBdr>
            </w:div>
          </w:divsChild>
        </w:div>
        <w:div w:id="2039501732">
          <w:marLeft w:val="0"/>
          <w:marRight w:val="0"/>
          <w:marTop w:val="0"/>
          <w:marBottom w:val="0"/>
          <w:divBdr>
            <w:top w:val="none" w:sz="0" w:space="0" w:color="auto"/>
            <w:left w:val="none" w:sz="0" w:space="0" w:color="auto"/>
            <w:bottom w:val="none" w:sz="0" w:space="0" w:color="auto"/>
            <w:right w:val="none" w:sz="0" w:space="0" w:color="auto"/>
          </w:divBdr>
          <w:divsChild>
            <w:div w:id="1864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2547">
      <w:bodyDiv w:val="1"/>
      <w:marLeft w:val="0"/>
      <w:marRight w:val="0"/>
      <w:marTop w:val="0"/>
      <w:marBottom w:val="0"/>
      <w:divBdr>
        <w:top w:val="none" w:sz="0" w:space="0" w:color="auto"/>
        <w:left w:val="none" w:sz="0" w:space="0" w:color="auto"/>
        <w:bottom w:val="none" w:sz="0" w:space="0" w:color="auto"/>
        <w:right w:val="none" w:sz="0" w:space="0" w:color="auto"/>
      </w:divBdr>
    </w:div>
    <w:div w:id="1241062518">
      <w:bodyDiv w:val="1"/>
      <w:marLeft w:val="0"/>
      <w:marRight w:val="0"/>
      <w:marTop w:val="0"/>
      <w:marBottom w:val="0"/>
      <w:divBdr>
        <w:top w:val="none" w:sz="0" w:space="0" w:color="auto"/>
        <w:left w:val="none" w:sz="0" w:space="0" w:color="auto"/>
        <w:bottom w:val="none" w:sz="0" w:space="0" w:color="auto"/>
        <w:right w:val="none" w:sz="0" w:space="0" w:color="auto"/>
      </w:divBdr>
    </w:div>
    <w:div w:id="1249726991">
      <w:bodyDiv w:val="1"/>
      <w:marLeft w:val="0"/>
      <w:marRight w:val="0"/>
      <w:marTop w:val="0"/>
      <w:marBottom w:val="0"/>
      <w:divBdr>
        <w:top w:val="none" w:sz="0" w:space="0" w:color="auto"/>
        <w:left w:val="none" w:sz="0" w:space="0" w:color="auto"/>
        <w:bottom w:val="none" w:sz="0" w:space="0" w:color="auto"/>
        <w:right w:val="none" w:sz="0" w:space="0" w:color="auto"/>
      </w:divBdr>
    </w:div>
    <w:div w:id="1262639888">
      <w:bodyDiv w:val="1"/>
      <w:marLeft w:val="0"/>
      <w:marRight w:val="0"/>
      <w:marTop w:val="0"/>
      <w:marBottom w:val="0"/>
      <w:divBdr>
        <w:top w:val="none" w:sz="0" w:space="0" w:color="auto"/>
        <w:left w:val="none" w:sz="0" w:space="0" w:color="auto"/>
        <w:bottom w:val="none" w:sz="0" w:space="0" w:color="auto"/>
        <w:right w:val="none" w:sz="0" w:space="0" w:color="auto"/>
      </w:divBdr>
    </w:div>
    <w:div w:id="1265261463">
      <w:bodyDiv w:val="1"/>
      <w:marLeft w:val="0"/>
      <w:marRight w:val="0"/>
      <w:marTop w:val="0"/>
      <w:marBottom w:val="0"/>
      <w:divBdr>
        <w:top w:val="none" w:sz="0" w:space="0" w:color="auto"/>
        <w:left w:val="none" w:sz="0" w:space="0" w:color="auto"/>
        <w:bottom w:val="none" w:sz="0" w:space="0" w:color="auto"/>
        <w:right w:val="none" w:sz="0" w:space="0" w:color="auto"/>
      </w:divBdr>
      <w:divsChild>
        <w:div w:id="624964417">
          <w:marLeft w:val="0"/>
          <w:marRight w:val="0"/>
          <w:marTop w:val="0"/>
          <w:marBottom w:val="0"/>
          <w:divBdr>
            <w:top w:val="none" w:sz="0" w:space="0" w:color="auto"/>
            <w:left w:val="none" w:sz="0" w:space="0" w:color="auto"/>
            <w:bottom w:val="none" w:sz="0" w:space="0" w:color="auto"/>
            <w:right w:val="none" w:sz="0" w:space="0" w:color="auto"/>
          </w:divBdr>
          <w:divsChild>
            <w:div w:id="1553955025">
              <w:marLeft w:val="0"/>
              <w:marRight w:val="0"/>
              <w:marTop w:val="0"/>
              <w:marBottom w:val="0"/>
              <w:divBdr>
                <w:top w:val="none" w:sz="0" w:space="0" w:color="auto"/>
                <w:left w:val="none" w:sz="0" w:space="0" w:color="auto"/>
                <w:bottom w:val="none" w:sz="0" w:space="0" w:color="auto"/>
                <w:right w:val="none" w:sz="0" w:space="0" w:color="auto"/>
              </w:divBdr>
              <w:divsChild>
                <w:div w:id="1875194085">
                  <w:marLeft w:val="0"/>
                  <w:marRight w:val="0"/>
                  <w:marTop w:val="0"/>
                  <w:marBottom w:val="0"/>
                  <w:divBdr>
                    <w:top w:val="none" w:sz="0" w:space="0" w:color="auto"/>
                    <w:left w:val="none" w:sz="0" w:space="0" w:color="auto"/>
                    <w:bottom w:val="none" w:sz="0" w:space="0" w:color="auto"/>
                    <w:right w:val="none" w:sz="0" w:space="0" w:color="auto"/>
                  </w:divBdr>
                  <w:divsChild>
                    <w:div w:id="1996836265">
                      <w:marLeft w:val="0"/>
                      <w:marRight w:val="0"/>
                      <w:marTop w:val="0"/>
                      <w:marBottom w:val="0"/>
                      <w:divBdr>
                        <w:top w:val="none" w:sz="0" w:space="0" w:color="auto"/>
                        <w:left w:val="none" w:sz="0" w:space="0" w:color="auto"/>
                        <w:bottom w:val="none" w:sz="0" w:space="0" w:color="auto"/>
                        <w:right w:val="none" w:sz="0" w:space="0" w:color="auto"/>
                      </w:divBdr>
                      <w:divsChild>
                        <w:div w:id="848640804">
                          <w:marLeft w:val="0"/>
                          <w:marRight w:val="0"/>
                          <w:marTop w:val="0"/>
                          <w:marBottom w:val="0"/>
                          <w:divBdr>
                            <w:top w:val="none" w:sz="0" w:space="0" w:color="auto"/>
                            <w:left w:val="none" w:sz="0" w:space="0" w:color="auto"/>
                            <w:bottom w:val="none" w:sz="0" w:space="0" w:color="auto"/>
                            <w:right w:val="none" w:sz="0" w:space="0" w:color="auto"/>
                          </w:divBdr>
                          <w:divsChild>
                            <w:div w:id="994990568">
                              <w:marLeft w:val="0"/>
                              <w:marRight w:val="0"/>
                              <w:marTop w:val="0"/>
                              <w:marBottom w:val="0"/>
                              <w:divBdr>
                                <w:top w:val="none" w:sz="0" w:space="0" w:color="auto"/>
                                <w:left w:val="none" w:sz="0" w:space="0" w:color="auto"/>
                                <w:bottom w:val="none" w:sz="0" w:space="0" w:color="auto"/>
                                <w:right w:val="none" w:sz="0" w:space="0" w:color="auto"/>
                              </w:divBdr>
                              <w:divsChild>
                                <w:div w:id="497842072">
                                  <w:marLeft w:val="0"/>
                                  <w:marRight w:val="0"/>
                                  <w:marTop w:val="0"/>
                                  <w:marBottom w:val="0"/>
                                  <w:divBdr>
                                    <w:top w:val="none" w:sz="0" w:space="0" w:color="auto"/>
                                    <w:left w:val="none" w:sz="0" w:space="0" w:color="auto"/>
                                    <w:bottom w:val="none" w:sz="0" w:space="0" w:color="auto"/>
                                    <w:right w:val="none" w:sz="0" w:space="0" w:color="auto"/>
                                  </w:divBdr>
                                  <w:divsChild>
                                    <w:div w:id="413207143">
                                      <w:marLeft w:val="0"/>
                                      <w:marRight w:val="0"/>
                                      <w:marTop w:val="0"/>
                                      <w:marBottom w:val="0"/>
                                      <w:divBdr>
                                        <w:top w:val="none" w:sz="0" w:space="0" w:color="auto"/>
                                        <w:left w:val="none" w:sz="0" w:space="0" w:color="auto"/>
                                        <w:bottom w:val="none" w:sz="0" w:space="0" w:color="auto"/>
                                        <w:right w:val="none" w:sz="0" w:space="0" w:color="auto"/>
                                      </w:divBdr>
                                      <w:divsChild>
                                        <w:div w:id="134609">
                                          <w:marLeft w:val="0"/>
                                          <w:marRight w:val="0"/>
                                          <w:marTop w:val="0"/>
                                          <w:marBottom w:val="0"/>
                                          <w:divBdr>
                                            <w:top w:val="none" w:sz="0" w:space="0" w:color="auto"/>
                                            <w:left w:val="none" w:sz="0" w:space="0" w:color="auto"/>
                                            <w:bottom w:val="none" w:sz="0" w:space="0" w:color="auto"/>
                                            <w:right w:val="none" w:sz="0" w:space="0" w:color="auto"/>
                                          </w:divBdr>
                                          <w:divsChild>
                                            <w:div w:id="1815101144">
                                              <w:marLeft w:val="0"/>
                                              <w:marRight w:val="0"/>
                                              <w:marTop w:val="0"/>
                                              <w:marBottom w:val="0"/>
                                              <w:divBdr>
                                                <w:top w:val="none" w:sz="0" w:space="0" w:color="auto"/>
                                                <w:left w:val="none" w:sz="0" w:space="0" w:color="auto"/>
                                                <w:bottom w:val="none" w:sz="0" w:space="0" w:color="auto"/>
                                                <w:right w:val="none" w:sz="0" w:space="0" w:color="auto"/>
                                              </w:divBdr>
                                              <w:divsChild>
                                                <w:div w:id="19191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125252">
      <w:bodyDiv w:val="1"/>
      <w:marLeft w:val="0"/>
      <w:marRight w:val="0"/>
      <w:marTop w:val="0"/>
      <w:marBottom w:val="0"/>
      <w:divBdr>
        <w:top w:val="none" w:sz="0" w:space="0" w:color="auto"/>
        <w:left w:val="none" w:sz="0" w:space="0" w:color="auto"/>
        <w:bottom w:val="none" w:sz="0" w:space="0" w:color="auto"/>
        <w:right w:val="none" w:sz="0" w:space="0" w:color="auto"/>
      </w:divBdr>
      <w:divsChild>
        <w:div w:id="54860637">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300723600">
      <w:bodyDiv w:val="1"/>
      <w:marLeft w:val="0"/>
      <w:marRight w:val="0"/>
      <w:marTop w:val="0"/>
      <w:marBottom w:val="0"/>
      <w:divBdr>
        <w:top w:val="none" w:sz="0" w:space="0" w:color="auto"/>
        <w:left w:val="none" w:sz="0" w:space="0" w:color="auto"/>
        <w:bottom w:val="none" w:sz="0" w:space="0" w:color="auto"/>
        <w:right w:val="none" w:sz="0" w:space="0" w:color="auto"/>
      </w:divBdr>
    </w:div>
    <w:div w:id="1303317038">
      <w:bodyDiv w:val="1"/>
      <w:marLeft w:val="0"/>
      <w:marRight w:val="0"/>
      <w:marTop w:val="0"/>
      <w:marBottom w:val="0"/>
      <w:divBdr>
        <w:top w:val="none" w:sz="0" w:space="0" w:color="auto"/>
        <w:left w:val="none" w:sz="0" w:space="0" w:color="auto"/>
        <w:bottom w:val="none" w:sz="0" w:space="0" w:color="auto"/>
        <w:right w:val="none" w:sz="0" w:space="0" w:color="auto"/>
      </w:divBdr>
    </w:div>
    <w:div w:id="1303734085">
      <w:bodyDiv w:val="1"/>
      <w:marLeft w:val="0"/>
      <w:marRight w:val="0"/>
      <w:marTop w:val="0"/>
      <w:marBottom w:val="0"/>
      <w:divBdr>
        <w:top w:val="none" w:sz="0" w:space="0" w:color="auto"/>
        <w:left w:val="none" w:sz="0" w:space="0" w:color="auto"/>
        <w:bottom w:val="none" w:sz="0" w:space="0" w:color="auto"/>
        <w:right w:val="none" w:sz="0" w:space="0" w:color="auto"/>
      </w:divBdr>
    </w:div>
    <w:div w:id="1339113818">
      <w:bodyDiv w:val="1"/>
      <w:marLeft w:val="0"/>
      <w:marRight w:val="0"/>
      <w:marTop w:val="0"/>
      <w:marBottom w:val="0"/>
      <w:divBdr>
        <w:top w:val="none" w:sz="0" w:space="0" w:color="auto"/>
        <w:left w:val="none" w:sz="0" w:space="0" w:color="auto"/>
        <w:bottom w:val="none" w:sz="0" w:space="0" w:color="auto"/>
        <w:right w:val="none" w:sz="0" w:space="0" w:color="auto"/>
      </w:divBdr>
    </w:div>
    <w:div w:id="1412921168">
      <w:bodyDiv w:val="1"/>
      <w:marLeft w:val="0"/>
      <w:marRight w:val="0"/>
      <w:marTop w:val="0"/>
      <w:marBottom w:val="0"/>
      <w:divBdr>
        <w:top w:val="none" w:sz="0" w:space="0" w:color="auto"/>
        <w:left w:val="none" w:sz="0" w:space="0" w:color="auto"/>
        <w:bottom w:val="none" w:sz="0" w:space="0" w:color="auto"/>
        <w:right w:val="none" w:sz="0" w:space="0" w:color="auto"/>
      </w:divBdr>
    </w:div>
    <w:div w:id="1424644813">
      <w:bodyDiv w:val="1"/>
      <w:marLeft w:val="0"/>
      <w:marRight w:val="0"/>
      <w:marTop w:val="0"/>
      <w:marBottom w:val="0"/>
      <w:divBdr>
        <w:top w:val="none" w:sz="0" w:space="0" w:color="auto"/>
        <w:left w:val="none" w:sz="0" w:space="0" w:color="auto"/>
        <w:bottom w:val="none" w:sz="0" w:space="0" w:color="auto"/>
        <w:right w:val="none" w:sz="0" w:space="0" w:color="auto"/>
      </w:divBdr>
    </w:div>
    <w:div w:id="1442531980">
      <w:bodyDiv w:val="1"/>
      <w:marLeft w:val="0"/>
      <w:marRight w:val="0"/>
      <w:marTop w:val="0"/>
      <w:marBottom w:val="0"/>
      <w:divBdr>
        <w:top w:val="none" w:sz="0" w:space="0" w:color="auto"/>
        <w:left w:val="none" w:sz="0" w:space="0" w:color="auto"/>
        <w:bottom w:val="none" w:sz="0" w:space="0" w:color="auto"/>
        <w:right w:val="none" w:sz="0" w:space="0" w:color="auto"/>
      </w:divBdr>
    </w:div>
    <w:div w:id="1459373739">
      <w:bodyDiv w:val="1"/>
      <w:marLeft w:val="0"/>
      <w:marRight w:val="0"/>
      <w:marTop w:val="0"/>
      <w:marBottom w:val="0"/>
      <w:divBdr>
        <w:top w:val="none" w:sz="0" w:space="0" w:color="auto"/>
        <w:left w:val="none" w:sz="0" w:space="0" w:color="auto"/>
        <w:bottom w:val="none" w:sz="0" w:space="0" w:color="auto"/>
        <w:right w:val="none" w:sz="0" w:space="0" w:color="auto"/>
      </w:divBdr>
    </w:div>
    <w:div w:id="1459421299">
      <w:bodyDiv w:val="1"/>
      <w:marLeft w:val="0"/>
      <w:marRight w:val="0"/>
      <w:marTop w:val="0"/>
      <w:marBottom w:val="0"/>
      <w:divBdr>
        <w:top w:val="none" w:sz="0" w:space="0" w:color="auto"/>
        <w:left w:val="none" w:sz="0" w:space="0" w:color="auto"/>
        <w:bottom w:val="none" w:sz="0" w:space="0" w:color="auto"/>
        <w:right w:val="none" w:sz="0" w:space="0" w:color="auto"/>
      </w:divBdr>
    </w:div>
    <w:div w:id="1506087203">
      <w:bodyDiv w:val="1"/>
      <w:marLeft w:val="0"/>
      <w:marRight w:val="0"/>
      <w:marTop w:val="0"/>
      <w:marBottom w:val="0"/>
      <w:divBdr>
        <w:top w:val="none" w:sz="0" w:space="0" w:color="auto"/>
        <w:left w:val="none" w:sz="0" w:space="0" w:color="auto"/>
        <w:bottom w:val="none" w:sz="0" w:space="0" w:color="auto"/>
        <w:right w:val="none" w:sz="0" w:space="0" w:color="auto"/>
      </w:divBdr>
    </w:div>
    <w:div w:id="1530754719">
      <w:bodyDiv w:val="1"/>
      <w:marLeft w:val="0"/>
      <w:marRight w:val="0"/>
      <w:marTop w:val="0"/>
      <w:marBottom w:val="0"/>
      <w:divBdr>
        <w:top w:val="none" w:sz="0" w:space="0" w:color="auto"/>
        <w:left w:val="none" w:sz="0" w:space="0" w:color="auto"/>
        <w:bottom w:val="none" w:sz="0" w:space="0" w:color="auto"/>
        <w:right w:val="none" w:sz="0" w:space="0" w:color="auto"/>
      </w:divBdr>
    </w:div>
    <w:div w:id="1533611599">
      <w:bodyDiv w:val="1"/>
      <w:marLeft w:val="0"/>
      <w:marRight w:val="0"/>
      <w:marTop w:val="0"/>
      <w:marBottom w:val="0"/>
      <w:divBdr>
        <w:top w:val="none" w:sz="0" w:space="0" w:color="auto"/>
        <w:left w:val="none" w:sz="0" w:space="0" w:color="auto"/>
        <w:bottom w:val="none" w:sz="0" w:space="0" w:color="auto"/>
        <w:right w:val="none" w:sz="0" w:space="0" w:color="auto"/>
      </w:divBdr>
    </w:div>
    <w:div w:id="1563251010">
      <w:bodyDiv w:val="1"/>
      <w:marLeft w:val="0"/>
      <w:marRight w:val="0"/>
      <w:marTop w:val="0"/>
      <w:marBottom w:val="0"/>
      <w:divBdr>
        <w:top w:val="none" w:sz="0" w:space="0" w:color="auto"/>
        <w:left w:val="none" w:sz="0" w:space="0" w:color="auto"/>
        <w:bottom w:val="none" w:sz="0" w:space="0" w:color="auto"/>
        <w:right w:val="none" w:sz="0" w:space="0" w:color="auto"/>
      </w:divBdr>
    </w:div>
    <w:div w:id="1588882387">
      <w:bodyDiv w:val="1"/>
      <w:marLeft w:val="0"/>
      <w:marRight w:val="0"/>
      <w:marTop w:val="0"/>
      <w:marBottom w:val="0"/>
      <w:divBdr>
        <w:top w:val="none" w:sz="0" w:space="0" w:color="auto"/>
        <w:left w:val="none" w:sz="0" w:space="0" w:color="auto"/>
        <w:bottom w:val="none" w:sz="0" w:space="0" w:color="auto"/>
        <w:right w:val="none" w:sz="0" w:space="0" w:color="auto"/>
      </w:divBdr>
      <w:divsChild>
        <w:div w:id="522012803">
          <w:marLeft w:val="0"/>
          <w:marRight w:val="0"/>
          <w:marTop w:val="0"/>
          <w:marBottom w:val="0"/>
          <w:divBdr>
            <w:top w:val="none" w:sz="0" w:space="0" w:color="auto"/>
            <w:left w:val="none" w:sz="0" w:space="0" w:color="auto"/>
            <w:bottom w:val="none" w:sz="0" w:space="0" w:color="auto"/>
            <w:right w:val="none" w:sz="0" w:space="0" w:color="auto"/>
          </w:divBdr>
          <w:divsChild>
            <w:div w:id="1552617053">
              <w:marLeft w:val="0"/>
              <w:marRight w:val="0"/>
              <w:marTop w:val="0"/>
              <w:marBottom w:val="0"/>
              <w:divBdr>
                <w:top w:val="none" w:sz="0" w:space="0" w:color="auto"/>
                <w:left w:val="none" w:sz="0" w:space="0" w:color="auto"/>
                <w:bottom w:val="none" w:sz="0" w:space="0" w:color="auto"/>
                <w:right w:val="none" w:sz="0" w:space="0" w:color="auto"/>
              </w:divBdr>
              <w:divsChild>
                <w:div w:id="1914271331">
                  <w:marLeft w:val="-195"/>
                  <w:marRight w:val="0"/>
                  <w:marTop w:val="0"/>
                  <w:marBottom w:val="0"/>
                  <w:divBdr>
                    <w:top w:val="none" w:sz="0" w:space="0" w:color="auto"/>
                    <w:left w:val="none" w:sz="0" w:space="0" w:color="auto"/>
                    <w:bottom w:val="none" w:sz="0" w:space="0" w:color="auto"/>
                    <w:right w:val="none" w:sz="0" w:space="0" w:color="auto"/>
                  </w:divBdr>
                  <w:divsChild>
                    <w:div w:id="975256303">
                      <w:marLeft w:val="0"/>
                      <w:marRight w:val="0"/>
                      <w:marTop w:val="0"/>
                      <w:marBottom w:val="0"/>
                      <w:divBdr>
                        <w:top w:val="none" w:sz="0" w:space="0" w:color="auto"/>
                        <w:left w:val="none" w:sz="0" w:space="0" w:color="auto"/>
                        <w:bottom w:val="none" w:sz="0" w:space="0" w:color="auto"/>
                        <w:right w:val="none" w:sz="0" w:space="0" w:color="auto"/>
                      </w:divBdr>
                      <w:divsChild>
                        <w:div w:id="1141843799">
                          <w:marLeft w:val="0"/>
                          <w:marRight w:val="0"/>
                          <w:marTop w:val="0"/>
                          <w:marBottom w:val="0"/>
                          <w:divBdr>
                            <w:top w:val="none" w:sz="0" w:space="0" w:color="auto"/>
                            <w:left w:val="none" w:sz="0" w:space="0" w:color="auto"/>
                            <w:bottom w:val="none" w:sz="0" w:space="0" w:color="auto"/>
                            <w:right w:val="none" w:sz="0" w:space="0" w:color="auto"/>
                          </w:divBdr>
                          <w:divsChild>
                            <w:div w:id="145511655">
                              <w:marLeft w:val="0"/>
                              <w:marRight w:val="0"/>
                              <w:marTop w:val="0"/>
                              <w:marBottom w:val="0"/>
                              <w:divBdr>
                                <w:top w:val="none" w:sz="0" w:space="0" w:color="auto"/>
                                <w:left w:val="none" w:sz="0" w:space="0" w:color="auto"/>
                                <w:bottom w:val="none" w:sz="0" w:space="0" w:color="auto"/>
                                <w:right w:val="none" w:sz="0" w:space="0" w:color="auto"/>
                              </w:divBdr>
                              <w:divsChild>
                                <w:div w:id="538205077">
                                  <w:marLeft w:val="0"/>
                                  <w:marRight w:val="0"/>
                                  <w:marTop w:val="0"/>
                                  <w:marBottom w:val="0"/>
                                  <w:divBdr>
                                    <w:top w:val="none" w:sz="0" w:space="0" w:color="auto"/>
                                    <w:left w:val="none" w:sz="0" w:space="0" w:color="auto"/>
                                    <w:bottom w:val="none" w:sz="0" w:space="0" w:color="auto"/>
                                    <w:right w:val="none" w:sz="0" w:space="0" w:color="auto"/>
                                  </w:divBdr>
                                  <w:divsChild>
                                    <w:div w:id="242299211">
                                      <w:marLeft w:val="0"/>
                                      <w:marRight w:val="0"/>
                                      <w:marTop w:val="0"/>
                                      <w:marBottom w:val="0"/>
                                      <w:divBdr>
                                        <w:top w:val="none" w:sz="0" w:space="0" w:color="auto"/>
                                        <w:left w:val="none" w:sz="0" w:space="0" w:color="auto"/>
                                        <w:bottom w:val="none" w:sz="0" w:space="0" w:color="auto"/>
                                        <w:right w:val="none" w:sz="0" w:space="0" w:color="auto"/>
                                      </w:divBdr>
                                    </w:div>
                                  </w:divsChild>
                                </w:div>
                                <w:div w:id="1485858847">
                                  <w:marLeft w:val="0"/>
                                  <w:marRight w:val="0"/>
                                  <w:marTop w:val="0"/>
                                  <w:marBottom w:val="0"/>
                                  <w:divBdr>
                                    <w:top w:val="none" w:sz="0" w:space="0" w:color="auto"/>
                                    <w:left w:val="none" w:sz="0" w:space="0" w:color="auto"/>
                                    <w:bottom w:val="none" w:sz="0" w:space="0" w:color="auto"/>
                                    <w:right w:val="none" w:sz="0" w:space="0" w:color="auto"/>
                                  </w:divBdr>
                                  <w:divsChild>
                                    <w:div w:id="1721974617">
                                      <w:marLeft w:val="0"/>
                                      <w:marRight w:val="0"/>
                                      <w:marTop w:val="0"/>
                                      <w:marBottom w:val="0"/>
                                      <w:divBdr>
                                        <w:top w:val="none" w:sz="0" w:space="0" w:color="auto"/>
                                        <w:left w:val="none" w:sz="0" w:space="0" w:color="auto"/>
                                        <w:bottom w:val="none" w:sz="0" w:space="0" w:color="auto"/>
                                        <w:right w:val="none" w:sz="0" w:space="0" w:color="auto"/>
                                      </w:divBdr>
                                      <w:divsChild>
                                        <w:div w:id="1579560617">
                                          <w:marLeft w:val="0"/>
                                          <w:marRight w:val="0"/>
                                          <w:marTop w:val="0"/>
                                          <w:marBottom w:val="0"/>
                                          <w:divBdr>
                                            <w:top w:val="none" w:sz="0" w:space="0" w:color="auto"/>
                                            <w:left w:val="none" w:sz="0" w:space="0" w:color="auto"/>
                                            <w:bottom w:val="none" w:sz="0" w:space="0" w:color="auto"/>
                                            <w:right w:val="none" w:sz="0" w:space="0" w:color="auto"/>
                                          </w:divBdr>
                                          <w:divsChild>
                                            <w:div w:id="1778326409">
                                              <w:marLeft w:val="0"/>
                                              <w:marRight w:val="0"/>
                                              <w:marTop w:val="390"/>
                                              <w:marBottom w:val="750"/>
                                              <w:divBdr>
                                                <w:top w:val="none" w:sz="0" w:space="0" w:color="auto"/>
                                                <w:left w:val="none" w:sz="0" w:space="0" w:color="auto"/>
                                                <w:bottom w:val="none" w:sz="0" w:space="0" w:color="auto"/>
                                                <w:right w:val="none" w:sz="0" w:space="0" w:color="auto"/>
                                              </w:divBdr>
                                              <w:divsChild>
                                                <w:div w:id="1599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1216">
                                          <w:marLeft w:val="0"/>
                                          <w:marRight w:val="0"/>
                                          <w:marTop w:val="0"/>
                                          <w:marBottom w:val="0"/>
                                          <w:divBdr>
                                            <w:top w:val="none" w:sz="0" w:space="0" w:color="auto"/>
                                            <w:left w:val="none" w:sz="0" w:space="0" w:color="auto"/>
                                            <w:bottom w:val="none" w:sz="0" w:space="0" w:color="auto"/>
                                            <w:right w:val="none" w:sz="0" w:space="0" w:color="auto"/>
                                          </w:divBdr>
                                          <w:divsChild>
                                            <w:div w:id="248119696">
                                              <w:marLeft w:val="0"/>
                                              <w:marRight w:val="0"/>
                                              <w:marTop w:val="390"/>
                                              <w:marBottom w:val="750"/>
                                              <w:divBdr>
                                                <w:top w:val="none" w:sz="0" w:space="0" w:color="auto"/>
                                                <w:left w:val="none" w:sz="0" w:space="0" w:color="auto"/>
                                                <w:bottom w:val="none" w:sz="0" w:space="0" w:color="auto"/>
                                                <w:right w:val="none" w:sz="0" w:space="0" w:color="auto"/>
                                              </w:divBdr>
                                              <w:divsChild>
                                                <w:div w:id="3119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6675">
                                          <w:marLeft w:val="0"/>
                                          <w:marRight w:val="0"/>
                                          <w:marTop w:val="0"/>
                                          <w:marBottom w:val="0"/>
                                          <w:divBdr>
                                            <w:top w:val="none" w:sz="0" w:space="0" w:color="auto"/>
                                            <w:left w:val="none" w:sz="0" w:space="0" w:color="auto"/>
                                            <w:bottom w:val="none" w:sz="0" w:space="0" w:color="auto"/>
                                            <w:right w:val="none" w:sz="0" w:space="0" w:color="auto"/>
                                          </w:divBdr>
                                          <w:divsChild>
                                            <w:div w:id="1844052634">
                                              <w:marLeft w:val="0"/>
                                              <w:marRight w:val="0"/>
                                              <w:marTop w:val="390"/>
                                              <w:marBottom w:val="750"/>
                                              <w:divBdr>
                                                <w:top w:val="none" w:sz="0" w:space="0" w:color="auto"/>
                                                <w:left w:val="none" w:sz="0" w:space="0" w:color="auto"/>
                                                <w:bottom w:val="none" w:sz="0" w:space="0" w:color="auto"/>
                                                <w:right w:val="none" w:sz="0" w:space="0" w:color="auto"/>
                                              </w:divBdr>
                                              <w:divsChild>
                                                <w:div w:id="11167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454640">
      <w:bodyDiv w:val="1"/>
      <w:marLeft w:val="0"/>
      <w:marRight w:val="0"/>
      <w:marTop w:val="0"/>
      <w:marBottom w:val="0"/>
      <w:divBdr>
        <w:top w:val="none" w:sz="0" w:space="0" w:color="auto"/>
        <w:left w:val="none" w:sz="0" w:space="0" w:color="auto"/>
        <w:bottom w:val="none" w:sz="0" w:space="0" w:color="auto"/>
        <w:right w:val="none" w:sz="0" w:space="0" w:color="auto"/>
      </w:divBdr>
    </w:div>
    <w:div w:id="1615206292">
      <w:bodyDiv w:val="1"/>
      <w:marLeft w:val="0"/>
      <w:marRight w:val="0"/>
      <w:marTop w:val="0"/>
      <w:marBottom w:val="0"/>
      <w:divBdr>
        <w:top w:val="none" w:sz="0" w:space="0" w:color="auto"/>
        <w:left w:val="none" w:sz="0" w:space="0" w:color="auto"/>
        <w:bottom w:val="none" w:sz="0" w:space="0" w:color="auto"/>
        <w:right w:val="none" w:sz="0" w:space="0" w:color="auto"/>
      </w:divBdr>
    </w:div>
    <w:div w:id="1640459160">
      <w:bodyDiv w:val="1"/>
      <w:marLeft w:val="0"/>
      <w:marRight w:val="0"/>
      <w:marTop w:val="0"/>
      <w:marBottom w:val="0"/>
      <w:divBdr>
        <w:top w:val="none" w:sz="0" w:space="0" w:color="auto"/>
        <w:left w:val="none" w:sz="0" w:space="0" w:color="auto"/>
        <w:bottom w:val="none" w:sz="0" w:space="0" w:color="auto"/>
        <w:right w:val="none" w:sz="0" w:space="0" w:color="auto"/>
      </w:divBdr>
    </w:div>
    <w:div w:id="1651212079">
      <w:bodyDiv w:val="1"/>
      <w:marLeft w:val="0"/>
      <w:marRight w:val="0"/>
      <w:marTop w:val="0"/>
      <w:marBottom w:val="0"/>
      <w:divBdr>
        <w:top w:val="none" w:sz="0" w:space="0" w:color="auto"/>
        <w:left w:val="none" w:sz="0" w:space="0" w:color="auto"/>
        <w:bottom w:val="none" w:sz="0" w:space="0" w:color="auto"/>
        <w:right w:val="none" w:sz="0" w:space="0" w:color="auto"/>
      </w:divBdr>
    </w:div>
    <w:div w:id="1653370272">
      <w:bodyDiv w:val="1"/>
      <w:marLeft w:val="0"/>
      <w:marRight w:val="0"/>
      <w:marTop w:val="0"/>
      <w:marBottom w:val="0"/>
      <w:divBdr>
        <w:top w:val="none" w:sz="0" w:space="0" w:color="auto"/>
        <w:left w:val="none" w:sz="0" w:space="0" w:color="auto"/>
        <w:bottom w:val="none" w:sz="0" w:space="0" w:color="auto"/>
        <w:right w:val="none" w:sz="0" w:space="0" w:color="auto"/>
      </w:divBdr>
    </w:div>
    <w:div w:id="1681345470">
      <w:bodyDiv w:val="1"/>
      <w:marLeft w:val="0"/>
      <w:marRight w:val="0"/>
      <w:marTop w:val="0"/>
      <w:marBottom w:val="0"/>
      <w:divBdr>
        <w:top w:val="none" w:sz="0" w:space="0" w:color="auto"/>
        <w:left w:val="none" w:sz="0" w:space="0" w:color="auto"/>
        <w:bottom w:val="none" w:sz="0" w:space="0" w:color="auto"/>
        <w:right w:val="none" w:sz="0" w:space="0" w:color="auto"/>
      </w:divBdr>
    </w:div>
    <w:div w:id="1695421585">
      <w:bodyDiv w:val="1"/>
      <w:marLeft w:val="0"/>
      <w:marRight w:val="0"/>
      <w:marTop w:val="0"/>
      <w:marBottom w:val="0"/>
      <w:divBdr>
        <w:top w:val="none" w:sz="0" w:space="0" w:color="auto"/>
        <w:left w:val="none" w:sz="0" w:space="0" w:color="auto"/>
        <w:bottom w:val="none" w:sz="0" w:space="0" w:color="auto"/>
        <w:right w:val="none" w:sz="0" w:space="0" w:color="auto"/>
      </w:divBdr>
    </w:div>
    <w:div w:id="1699239780">
      <w:bodyDiv w:val="1"/>
      <w:marLeft w:val="0"/>
      <w:marRight w:val="0"/>
      <w:marTop w:val="0"/>
      <w:marBottom w:val="0"/>
      <w:divBdr>
        <w:top w:val="none" w:sz="0" w:space="0" w:color="auto"/>
        <w:left w:val="none" w:sz="0" w:space="0" w:color="auto"/>
        <w:bottom w:val="none" w:sz="0" w:space="0" w:color="auto"/>
        <w:right w:val="none" w:sz="0" w:space="0" w:color="auto"/>
      </w:divBdr>
    </w:div>
    <w:div w:id="1713920690">
      <w:bodyDiv w:val="1"/>
      <w:marLeft w:val="0"/>
      <w:marRight w:val="0"/>
      <w:marTop w:val="0"/>
      <w:marBottom w:val="0"/>
      <w:divBdr>
        <w:top w:val="none" w:sz="0" w:space="0" w:color="auto"/>
        <w:left w:val="none" w:sz="0" w:space="0" w:color="auto"/>
        <w:bottom w:val="none" w:sz="0" w:space="0" w:color="auto"/>
        <w:right w:val="none" w:sz="0" w:space="0" w:color="auto"/>
      </w:divBdr>
    </w:div>
    <w:div w:id="1731877068">
      <w:bodyDiv w:val="1"/>
      <w:marLeft w:val="0"/>
      <w:marRight w:val="0"/>
      <w:marTop w:val="0"/>
      <w:marBottom w:val="0"/>
      <w:divBdr>
        <w:top w:val="none" w:sz="0" w:space="0" w:color="auto"/>
        <w:left w:val="none" w:sz="0" w:space="0" w:color="auto"/>
        <w:bottom w:val="none" w:sz="0" w:space="0" w:color="auto"/>
        <w:right w:val="none" w:sz="0" w:space="0" w:color="auto"/>
      </w:divBdr>
    </w:div>
    <w:div w:id="1792435635">
      <w:bodyDiv w:val="1"/>
      <w:marLeft w:val="0"/>
      <w:marRight w:val="0"/>
      <w:marTop w:val="0"/>
      <w:marBottom w:val="0"/>
      <w:divBdr>
        <w:top w:val="none" w:sz="0" w:space="0" w:color="auto"/>
        <w:left w:val="none" w:sz="0" w:space="0" w:color="auto"/>
        <w:bottom w:val="none" w:sz="0" w:space="0" w:color="auto"/>
        <w:right w:val="none" w:sz="0" w:space="0" w:color="auto"/>
      </w:divBdr>
    </w:div>
    <w:div w:id="1872915697">
      <w:bodyDiv w:val="1"/>
      <w:marLeft w:val="0"/>
      <w:marRight w:val="0"/>
      <w:marTop w:val="0"/>
      <w:marBottom w:val="0"/>
      <w:divBdr>
        <w:top w:val="none" w:sz="0" w:space="0" w:color="auto"/>
        <w:left w:val="none" w:sz="0" w:space="0" w:color="auto"/>
        <w:bottom w:val="none" w:sz="0" w:space="0" w:color="auto"/>
        <w:right w:val="none" w:sz="0" w:space="0" w:color="auto"/>
      </w:divBdr>
    </w:div>
    <w:div w:id="2005236910">
      <w:bodyDiv w:val="1"/>
      <w:marLeft w:val="0"/>
      <w:marRight w:val="0"/>
      <w:marTop w:val="0"/>
      <w:marBottom w:val="0"/>
      <w:divBdr>
        <w:top w:val="none" w:sz="0" w:space="0" w:color="auto"/>
        <w:left w:val="none" w:sz="0" w:space="0" w:color="auto"/>
        <w:bottom w:val="none" w:sz="0" w:space="0" w:color="auto"/>
        <w:right w:val="none" w:sz="0" w:space="0" w:color="auto"/>
      </w:divBdr>
      <w:divsChild>
        <w:div w:id="1173060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620151">
      <w:bodyDiv w:val="1"/>
      <w:marLeft w:val="0"/>
      <w:marRight w:val="0"/>
      <w:marTop w:val="0"/>
      <w:marBottom w:val="0"/>
      <w:divBdr>
        <w:top w:val="none" w:sz="0" w:space="0" w:color="auto"/>
        <w:left w:val="none" w:sz="0" w:space="0" w:color="auto"/>
        <w:bottom w:val="none" w:sz="0" w:space="0" w:color="auto"/>
        <w:right w:val="none" w:sz="0" w:space="0" w:color="auto"/>
      </w:divBdr>
    </w:div>
    <w:div w:id="2061593501">
      <w:bodyDiv w:val="1"/>
      <w:marLeft w:val="0"/>
      <w:marRight w:val="0"/>
      <w:marTop w:val="0"/>
      <w:marBottom w:val="0"/>
      <w:divBdr>
        <w:top w:val="none" w:sz="0" w:space="0" w:color="auto"/>
        <w:left w:val="none" w:sz="0" w:space="0" w:color="auto"/>
        <w:bottom w:val="none" w:sz="0" w:space="0" w:color="auto"/>
        <w:right w:val="none" w:sz="0" w:space="0" w:color="auto"/>
      </w:divBdr>
    </w:div>
    <w:div w:id="2079355333">
      <w:bodyDiv w:val="1"/>
      <w:marLeft w:val="0"/>
      <w:marRight w:val="0"/>
      <w:marTop w:val="0"/>
      <w:marBottom w:val="0"/>
      <w:divBdr>
        <w:top w:val="none" w:sz="0" w:space="0" w:color="auto"/>
        <w:left w:val="none" w:sz="0" w:space="0" w:color="auto"/>
        <w:bottom w:val="none" w:sz="0" w:space="0" w:color="auto"/>
        <w:right w:val="none" w:sz="0" w:space="0" w:color="auto"/>
      </w:divBdr>
    </w:div>
    <w:div w:id="2082017312">
      <w:bodyDiv w:val="1"/>
      <w:marLeft w:val="0"/>
      <w:marRight w:val="0"/>
      <w:marTop w:val="0"/>
      <w:marBottom w:val="0"/>
      <w:divBdr>
        <w:top w:val="none" w:sz="0" w:space="0" w:color="auto"/>
        <w:left w:val="none" w:sz="0" w:space="0" w:color="auto"/>
        <w:bottom w:val="none" w:sz="0" w:space="0" w:color="auto"/>
        <w:right w:val="none" w:sz="0" w:space="0" w:color="auto"/>
      </w:divBdr>
    </w:div>
    <w:div w:id="2085032043">
      <w:bodyDiv w:val="1"/>
      <w:marLeft w:val="0"/>
      <w:marRight w:val="0"/>
      <w:marTop w:val="0"/>
      <w:marBottom w:val="0"/>
      <w:divBdr>
        <w:top w:val="none" w:sz="0" w:space="0" w:color="auto"/>
        <w:left w:val="none" w:sz="0" w:space="0" w:color="auto"/>
        <w:bottom w:val="none" w:sz="0" w:space="0" w:color="auto"/>
        <w:right w:val="none" w:sz="0" w:space="0" w:color="auto"/>
      </w:divBdr>
    </w:div>
    <w:div w:id="2097625085">
      <w:bodyDiv w:val="1"/>
      <w:marLeft w:val="0"/>
      <w:marRight w:val="0"/>
      <w:marTop w:val="0"/>
      <w:marBottom w:val="0"/>
      <w:divBdr>
        <w:top w:val="none" w:sz="0" w:space="0" w:color="auto"/>
        <w:left w:val="none" w:sz="0" w:space="0" w:color="auto"/>
        <w:bottom w:val="none" w:sz="0" w:space="0" w:color="auto"/>
        <w:right w:val="none" w:sz="0" w:space="0" w:color="auto"/>
      </w:divBdr>
    </w:div>
    <w:div w:id="2112119944">
      <w:bodyDiv w:val="1"/>
      <w:marLeft w:val="0"/>
      <w:marRight w:val="0"/>
      <w:marTop w:val="0"/>
      <w:marBottom w:val="0"/>
      <w:divBdr>
        <w:top w:val="none" w:sz="0" w:space="0" w:color="auto"/>
        <w:left w:val="none" w:sz="0" w:space="0" w:color="auto"/>
        <w:bottom w:val="none" w:sz="0" w:space="0" w:color="auto"/>
        <w:right w:val="none" w:sz="0" w:space="0" w:color="auto"/>
      </w:divBdr>
    </w:div>
    <w:div w:id="2122332131">
      <w:bodyDiv w:val="1"/>
      <w:marLeft w:val="0"/>
      <w:marRight w:val="0"/>
      <w:marTop w:val="0"/>
      <w:marBottom w:val="0"/>
      <w:divBdr>
        <w:top w:val="none" w:sz="0" w:space="0" w:color="auto"/>
        <w:left w:val="none" w:sz="0" w:space="0" w:color="auto"/>
        <w:bottom w:val="none" w:sz="0" w:space="0" w:color="auto"/>
        <w:right w:val="none" w:sz="0" w:space="0" w:color="auto"/>
      </w:divBdr>
    </w:div>
    <w:div w:id="21322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1c3bd5-4888-4675-98fd-0940321b009c">
      <Terms xmlns="http://schemas.microsoft.com/office/infopath/2007/PartnerControls"/>
    </lcf76f155ced4ddcb4097134ff3c332f>
    <TaxCatchAll xmlns="a222b904-302a-4491-8725-33eafc5dd629" xsi:nil="true"/>
    <SharedWithUsers xmlns="a222b904-302a-4491-8725-33eafc5dd629">
      <UserInfo>
        <DisplayName>Louise Willmot</DisplayName>
        <AccountId>6</AccountId>
        <AccountType/>
      </UserInfo>
      <UserInfo>
        <DisplayName>Harry Cook</DisplayName>
        <AccountId>45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C7B3295F0B654D9C6E39FA03BA2EBB" ma:contentTypeVersion="20" ma:contentTypeDescription="Create a new document." ma:contentTypeScope="" ma:versionID="6f6ccf4b72d8dd1c6c62c8cecc444d30">
  <xsd:schema xmlns:xsd="http://www.w3.org/2001/XMLSchema" xmlns:xs="http://www.w3.org/2001/XMLSchema" xmlns:p="http://schemas.microsoft.com/office/2006/metadata/properties" xmlns:ns2="881c3bd5-4888-4675-98fd-0940321b009c" xmlns:ns3="a222b904-302a-4491-8725-33eafc5dd629" targetNamespace="http://schemas.microsoft.com/office/2006/metadata/properties" ma:root="true" ma:fieldsID="2b4f2e3e04f0ebbbb532f13a28c745d8" ns2:_="" ns3:_="">
    <xsd:import namespace="881c3bd5-4888-4675-98fd-0940321b009c"/>
    <xsd:import namespace="a222b904-302a-4491-8725-33eafc5dd6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3bd5-4888-4675-98fd-0940321b0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f4e805-5c4f-4677-8f9d-fa10f867ef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22b904-302a-4491-8725-33eafc5dd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da76be-dd88-4470-b5e8-97e409a55e3d}" ma:internalName="TaxCatchAll" ma:showField="CatchAllData" ma:web="a222b904-302a-4491-8725-33eafc5dd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25E63-55E1-407A-ACF8-23A0C2015097}">
  <ds:schemaRefs>
    <ds:schemaRef ds:uri="http://schemas.microsoft.com/office/2006/metadata/properties"/>
    <ds:schemaRef ds:uri="http://schemas.microsoft.com/office/infopath/2007/PartnerControls"/>
    <ds:schemaRef ds:uri="881c3bd5-4888-4675-98fd-0940321b009c"/>
    <ds:schemaRef ds:uri="a222b904-302a-4491-8725-33eafc5dd629"/>
  </ds:schemaRefs>
</ds:datastoreItem>
</file>

<file path=customXml/itemProps2.xml><?xml version="1.0" encoding="utf-8"?>
<ds:datastoreItem xmlns:ds="http://schemas.openxmlformats.org/officeDocument/2006/customXml" ds:itemID="{1E951940-0BFD-423A-BDAD-20C4C6DD6828}">
  <ds:schemaRefs>
    <ds:schemaRef ds:uri="http://schemas.openxmlformats.org/officeDocument/2006/bibliography"/>
  </ds:schemaRefs>
</ds:datastoreItem>
</file>

<file path=customXml/itemProps3.xml><?xml version="1.0" encoding="utf-8"?>
<ds:datastoreItem xmlns:ds="http://schemas.openxmlformats.org/officeDocument/2006/customXml" ds:itemID="{074A36B1-D518-4FCD-966D-B5307449436A}">
  <ds:schemaRefs>
    <ds:schemaRef ds:uri="http://schemas.microsoft.com/sharepoint/v3/contenttype/forms"/>
  </ds:schemaRefs>
</ds:datastoreItem>
</file>

<file path=customXml/itemProps4.xml><?xml version="1.0" encoding="utf-8"?>
<ds:datastoreItem xmlns:ds="http://schemas.openxmlformats.org/officeDocument/2006/customXml" ds:itemID="{2DB440A1-2132-4F5C-887A-2477D12D5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c3bd5-4888-4675-98fd-0940321b009c"/>
    <ds:schemaRef ds:uri="a222b904-302a-4491-8725-33eafc5dd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Fox-Robinson</dc:creator>
  <cp:lastModifiedBy>Harry Cook</cp:lastModifiedBy>
  <cp:revision>2</cp:revision>
  <cp:lastPrinted>2020-08-26T08:54:00Z</cp:lastPrinted>
  <dcterms:created xsi:type="dcterms:W3CDTF">2024-02-21T16:17:00Z</dcterms:created>
  <dcterms:modified xsi:type="dcterms:W3CDTF">2024-02-21T16:17:00Z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0x01010029C7B3295F0B654D9C6E39FA03BA2EBB</vt:lpwstr>
  </property>
  <property fmtid="{D5CDD505-2E9C-101B-9397-08002B2CF9AE}" pid="3" name="MediaServiceImageTags">
    <vt:lpwstr/>
  </property>
</Properties>
</file>